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00AB" w14:textId="21A2A36F" w:rsidR="002E7A7A" w:rsidRDefault="002E7A7A" w:rsidP="00F10269">
      <w:pPr>
        <w:pStyle w:val="Titel"/>
      </w:pPr>
      <w:r>
        <w:t>Aanvraagformulier advies ethisch comité</w:t>
      </w:r>
    </w:p>
    <w:p w14:paraId="3DDFC43B" w14:textId="7D43A10C" w:rsidR="002A3604" w:rsidRDefault="002125D8" w:rsidP="001C2B4C">
      <w:pPr>
        <w:spacing w:after="0"/>
        <w:rPr>
          <w:rStyle w:val="Subtielebenadrukking"/>
        </w:rPr>
      </w:pPr>
      <w:r w:rsidRPr="00F10269">
        <w:rPr>
          <w:rStyle w:val="Subtielebenadrukking"/>
        </w:rPr>
        <w:t xml:space="preserve">Gelieve dit formulier </w:t>
      </w:r>
      <w:r w:rsidR="00F10269" w:rsidRPr="00F10269">
        <w:rPr>
          <w:rStyle w:val="Subtielebenadrukking"/>
        </w:rPr>
        <w:t>volledig ingevuld</w:t>
      </w:r>
      <w:r w:rsidRPr="00F10269">
        <w:rPr>
          <w:rStyle w:val="Subtielebenadrukking"/>
        </w:rPr>
        <w:t xml:space="preserve"> samen met de bijlagen te bezorgen aan de Ethische Commissie en de coördinator klinische studies</w:t>
      </w:r>
      <w:r w:rsidR="00F10269">
        <w:rPr>
          <w:rStyle w:val="Subtielebenadrukking"/>
        </w:rPr>
        <w:t>.</w:t>
      </w:r>
      <w:r w:rsidR="002A3604" w:rsidRPr="002A3604">
        <w:rPr>
          <w:rStyle w:val="Subtielebenadrukking"/>
        </w:rPr>
        <w:t xml:space="preserve"> </w:t>
      </w:r>
      <w:r w:rsidR="002A3604">
        <w:rPr>
          <w:rStyle w:val="Subtielebenadrukking"/>
        </w:rPr>
        <w:t>Voor meer informatie kan u ook steeds via mail contact opnemen.</w:t>
      </w:r>
    </w:p>
    <w:p w14:paraId="69F2B884" w14:textId="55F4286C" w:rsidR="002125D8" w:rsidRPr="00046302" w:rsidRDefault="00E64B85" w:rsidP="002A3604">
      <w:pPr>
        <w:pStyle w:val="Lijstalinea"/>
        <w:numPr>
          <w:ilvl w:val="0"/>
          <w:numId w:val="5"/>
        </w:numPr>
        <w:rPr>
          <w:rStyle w:val="Subtielebenadrukking"/>
          <w:color w:val="76939C"/>
        </w:rPr>
      </w:pPr>
      <w:hyperlink r:id="rId11" w:history="1">
        <w:r w:rsidR="002A3604" w:rsidRPr="00046302">
          <w:rPr>
            <w:rStyle w:val="Hyperlink"/>
            <w:color w:val="76939C"/>
          </w:rPr>
          <w:t>ethischecommissie@heilighartlier.be</w:t>
        </w:r>
      </w:hyperlink>
    </w:p>
    <w:p w14:paraId="5B0D8D7C" w14:textId="348624C8" w:rsidR="002A3604" w:rsidRPr="00046302" w:rsidRDefault="00E64B85" w:rsidP="002A3604">
      <w:pPr>
        <w:pStyle w:val="Lijstalinea"/>
        <w:numPr>
          <w:ilvl w:val="0"/>
          <w:numId w:val="5"/>
        </w:numPr>
        <w:rPr>
          <w:rStyle w:val="Subtielebenadrukking"/>
          <w:color w:val="76939C"/>
        </w:rPr>
      </w:pPr>
      <w:hyperlink r:id="rId12" w:history="1">
        <w:r w:rsidR="002A3604" w:rsidRPr="00046302">
          <w:rPr>
            <w:rStyle w:val="Hyperlink"/>
            <w:color w:val="76939C"/>
          </w:rPr>
          <w:t>emma.coppens@heilighartlier.be</w:t>
        </w:r>
      </w:hyperlink>
      <w:r w:rsidR="002A3604" w:rsidRPr="00046302">
        <w:rPr>
          <w:rStyle w:val="Subtielebenadrukking"/>
          <w:color w:val="76939C"/>
        </w:rPr>
        <w:t xml:space="preserve"> </w:t>
      </w:r>
    </w:p>
    <w:p w14:paraId="3193DD71" w14:textId="0D61547B" w:rsidR="000C126D" w:rsidRPr="00215609" w:rsidRDefault="00ED40C9" w:rsidP="00215609">
      <w:pPr>
        <w:pStyle w:val="Kop1"/>
      </w:pPr>
      <w:r w:rsidRPr="00215609">
        <w:t xml:space="preserve">Algemene </w:t>
      </w:r>
      <w:r w:rsidR="000068EF" w:rsidRPr="00215609">
        <w:t>info</w:t>
      </w:r>
    </w:p>
    <w:p w14:paraId="10A31078" w14:textId="7E6ABD15" w:rsidR="0011306C" w:rsidRPr="000068EF" w:rsidRDefault="008C5671" w:rsidP="000068EF">
      <w:pPr>
        <w:rPr>
          <w:bCs/>
        </w:rPr>
      </w:pPr>
      <w:r w:rsidRPr="000068EF">
        <w:rPr>
          <w:bCs/>
        </w:rPr>
        <w:t>Naam studie</w:t>
      </w:r>
      <w:r w:rsidR="0011306C" w:rsidRPr="000068EF">
        <w:rPr>
          <w:bCs/>
        </w:rPr>
        <w:t>:</w:t>
      </w:r>
      <w:r w:rsidR="00E22A42" w:rsidRPr="000068EF">
        <w:rPr>
          <w:bCs/>
        </w:rPr>
        <w:t xml:space="preserve"> </w:t>
      </w:r>
      <w:sdt>
        <w:sdtPr>
          <w:rPr>
            <w:bCs/>
          </w:rPr>
          <w:id w:val="1834481679"/>
          <w:placeholder>
            <w:docPart w:val="E50161974AFC43C5B2A4E51805382668"/>
          </w:placeholder>
          <w:showingPlcHdr/>
        </w:sdtPr>
        <w:sdtEndPr/>
        <w:sdtContent>
          <w:r w:rsidR="00B8376B" w:rsidRPr="000068EF">
            <w:rPr>
              <w:rStyle w:val="Tekstvantijdelijkeaanduiding"/>
              <w:bCs/>
              <w:highlight w:val="lightGray"/>
            </w:rPr>
            <w:t>Klik of tik om tekst in te voeren.</w:t>
          </w:r>
        </w:sdtContent>
      </w:sdt>
    </w:p>
    <w:p w14:paraId="2A7C29B4" w14:textId="5FAB37B2" w:rsidR="008C5671" w:rsidRPr="000068EF" w:rsidRDefault="00296B4B" w:rsidP="000068EF">
      <w:pPr>
        <w:rPr>
          <w:bCs/>
        </w:rPr>
      </w:pPr>
      <w:r w:rsidRPr="000068EF">
        <w:rPr>
          <w:bCs/>
        </w:rPr>
        <w:t xml:space="preserve">EU CT of BUN nummer </w:t>
      </w:r>
      <w:r w:rsidRPr="000068EF">
        <w:rPr>
          <w:bCs/>
          <w:sz w:val="18"/>
          <w:szCs w:val="18"/>
        </w:rPr>
        <w:t>(indien van toepassing)</w:t>
      </w:r>
      <w:r w:rsidRPr="000068EF">
        <w:rPr>
          <w:bCs/>
        </w:rPr>
        <w:t>:</w:t>
      </w:r>
      <w:r w:rsidR="008C5671" w:rsidRPr="000068EF">
        <w:rPr>
          <w:bCs/>
        </w:rPr>
        <w:t xml:space="preserve"> </w:t>
      </w:r>
      <w:sdt>
        <w:sdtPr>
          <w:rPr>
            <w:bCs/>
          </w:rPr>
          <w:id w:val="-1972052703"/>
          <w:placeholder>
            <w:docPart w:val="99B1973A396B4BE6BAC01F01AC6CECE1"/>
          </w:placeholder>
          <w:showingPlcHdr/>
        </w:sdtPr>
        <w:sdtEndPr/>
        <w:sdtContent>
          <w:r w:rsidR="008C5671" w:rsidRPr="000068EF">
            <w:rPr>
              <w:rStyle w:val="Tekstvantijdelijkeaanduiding"/>
              <w:bCs/>
              <w:highlight w:val="lightGray"/>
            </w:rPr>
            <w:t>Klik of tik om tekst in te voeren.</w:t>
          </w:r>
        </w:sdtContent>
      </w:sdt>
    </w:p>
    <w:p w14:paraId="46CB6345" w14:textId="5D4FEF30" w:rsidR="00D51B59" w:rsidRPr="000068EF" w:rsidRDefault="00D51B59" w:rsidP="000068EF">
      <w:pPr>
        <w:rPr>
          <w:bCs/>
        </w:rPr>
      </w:pPr>
      <w:r w:rsidRPr="000068EF">
        <w:rPr>
          <w:bCs/>
        </w:rPr>
        <w:t xml:space="preserve">Leidend ethisch comité </w:t>
      </w:r>
      <w:r w:rsidRPr="000068EF">
        <w:rPr>
          <w:bCs/>
          <w:sz w:val="18"/>
          <w:szCs w:val="18"/>
        </w:rPr>
        <w:t>(indien van toepassing)</w:t>
      </w:r>
      <w:r w:rsidRPr="000068EF">
        <w:rPr>
          <w:bCs/>
        </w:rPr>
        <w:t xml:space="preserve">: </w:t>
      </w:r>
      <w:sdt>
        <w:sdtPr>
          <w:rPr>
            <w:bCs/>
          </w:rPr>
          <w:id w:val="1142158197"/>
          <w:placeholder>
            <w:docPart w:val="A3B60389D30A4EDC9F5B47467BEF1040"/>
          </w:placeholder>
          <w:showingPlcHdr/>
        </w:sdtPr>
        <w:sdtEndPr/>
        <w:sdtContent>
          <w:r w:rsidR="00020BD1" w:rsidRPr="000068EF">
            <w:rPr>
              <w:rStyle w:val="Tekstvantijdelijkeaanduiding"/>
              <w:bCs/>
              <w:highlight w:val="lightGray"/>
            </w:rPr>
            <w:t>Klik of tik om tekst in te voeren.</w:t>
          </w:r>
        </w:sdtContent>
      </w:sdt>
    </w:p>
    <w:p w14:paraId="3F98C133" w14:textId="789DB39B" w:rsidR="0004018B" w:rsidRPr="000068EF" w:rsidRDefault="00922417" w:rsidP="000068EF">
      <w:pPr>
        <w:rPr>
          <w:bCs/>
        </w:rPr>
      </w:pPr>
      <w:r>
        <w:rPr>
          <w:bCs/>
        </w:rPr>
        <w:t>Intern s</w:t>
      </w:r>
      <w:r w:rsidR="00296B4B" w:rsidRPr="000068EF">
        <w:rPr>
          <w:bCs/>
        </w:rPr>
        <w:t xml:space="preserve">tudienummer HHL: </w:t>
      </w:r>
      <w:sdt>
        <w:sdtPr>
          <w:rPr>
            <w:bCs/>
          </w:rPr>
          <w:id w:val="-1330431877"/>
          <w:placeholder>
            <w:docPart w:val="4E1851788AF448BFB9D2B4B3C79F117F"/>
          </w:placeholder>
          <w15:color w:val="C0C0C0"/>
        </w:sdtPr>
        <w:sdtEndPr/>
        <w:sdtContent>
          <w:sdt>
            <w:sdtPr>
              <w:rPr>
                <w:bCs/>
              </w:rPr>
              <w:id w:val="1590893630"/>
              <w:placeholder>
                <w:docPart w:val="F732692D2D934FE18AA4C3E9D430A09C"/>
              </w:placeholder>
              <w:showingPlcHdr/>
            </w:sdtPr>
            <w:sdtEndPr/>
            <w:sdtContent>
              <w:r w:rsidR="00A3355D" w:rsidRPr="000068EF">
                <w:rPr>
                  <w:rStyle w:val="Tekstvantijdelijkeaanduiding"/>
                  <w:bCs/>
                  <w:highlight w:val="lightGray"/>
                </w:rPr>
                <w:t>Klik of tik om tekst in te voeren.</w:t>
              </w:r>
            </w:sdtContent>
          </w:sdt>
        </w:sdtContent>
      </w:sdt>
    </w:p>
    <w:p w14:paraId="56CAA18F" w14:textId="39CDCD27" w:rsidR="00210651" w:rsidRDefault="00F13856" w:rsidP="000068EF">
      <w:pPr>
        <w:rPr>
          <w:bCs/>
        </w:rPr>
      </w:pPr>
      <w:r>
        <w:rPr>
          <w:bCs/>
        </w:rPr>
        <w:t xml:space="preserve">Hoofdonderzoeker extern: </w:t>
      </w:r>
      <w:sdt>
        <w:sdtPr>
          <w:rPr>
            <w:bCs/>
          </w:rPr>
          <w:id w:val="1625347126"/>
          <w:placeholder>
            <w:docPart w:val="27D0B197A25E42789326FEC5274B3887"/>
          </w:placeholder>
          <w:showingPlcHdr/>
        </w:sdtPr>
        <w:sdtEndPr/>
        <w:sdtContent>
          <w:r w:rsidRPr="000068EF">
            <w:rPr>
              <w:rStyle w:val="Tekstvantijdelijkeaanduiding"/>
              <w:bCs/>
              <w:highlight w:val="lightGray"/>
            </w:rPr>
            <w:t>Klik of tik om tekst in te voeren.</w:t>
          </w:r>
        </w:sdtContent>
      </w:sdt>
    </w:p>
    <w:p w14:paraId="1C1499F2" w14:textId="6F0CBD64" w:rsidR="00207B85" w:rsidRPr="000068EF" w:rsidRDefault="00296B4B" w:rsidP="000068EF">
      <w:pPr>
        <w:rPr>
          <w:bCs/>
        </w:rPr>
      </w:pPr>
      <w:r w:rsidRPr="000068EF">
        <w:rPr>
          <w:bCs/>
        </w:rPr>
        <w:t>Hoofdonderzoeker HHL</w:t>
      </w:r>
      <w:r w:rsidR="008422F6" w:rsidRPr="000068EF">
        <w:rPr>
          <w:bCs/>
        </w:rPr>
        <w:t>:</w:t>
      </w:r>
      <w:r w:rsidR="00BC1948" w:rsidRPr="000068EF">
        <w:rPr>
          <w:bCs/>
        </w:rPr>
        <w:t xml:space="preserve"> </w:t>
      </w:r>
      <w:sdt>
        <w:sdtPr>
          <w:rPr>
            <w:bCs/>
          </w:rPr>
          <w:id w:val="868413509"/>
          <w:placeholder>
            <w:docPart w:val="1783F48564AD4EE7AA427304674594E0"/>
          </w:placeholder>
        </w:sdtPr>
        <w:sdtEndPr/>
        <w:sdtContent>
          <w:sdt>
            <w:sdtPr>
              <w:rPr>
                <w:bCs/>
              </w:rPr>
              <w:id w:val="1435786996"/>
              <w:placeholder>
                <w:docPart w:val="0F36A72B0A554F0AADAC47D5202D5AF5"/>
              </w:placeholder>
              <w:showingPlcHdr/>
            </w:sdtPr>
            <w:sdtEndPr/>
            <w:sdtContent>
              <w:r w:rsidR="00790DD5" w:rsidRPr="000068EF">
                <w:rPr>
                  <w:rStyle w:val="Tekstvantijdelijkeaanduiding"/>
                  <w:bCs/>
                  <w:highlight w:val="lightGray"/>
                </w:rPr>
                <w:t>Klik of tik om tekst in te voeren.</w:t>
              </w:r>
            </w:sdtContent>
          </w:sdt>
        </w:sdtContent>
      </w:sdt>
    </w:p>
    <w:p w14:paraId="1E58E361" w14:textId="3DE44CAB" w:rsidR="008C5671" w:rsidRPr="000068EF" w:rsidRDefault="008C5671" w:rsidP="000068EF">
      <w:pPr>
        <w:rPr>
          <w:bCs/>
        </w:rPr>
      </w:pPr>
      <w:r w:rsidRPr="000068EF">
        <w:rPr>
          <w:bCs/>
        </w:rPr>
        <w:t>Opdrachtgever</w:t>
      </w:r>
      <w:r w:rsidR="00207B85" w:rsidRPr="000068EF">
        <w:rPr>
          <w:bCs/>
        </w:rPr>
        <w:t>:</w:t>
      </w:r>
      <w:r w:rsidR="00020BD1" w:rsidRPr="000068EF">
        <w:rPr>
          <w:bCs/>
        </w:rPr>
        <w:t xml:space="preserve"> </w:t>
      </w:r>
      <w:r w:rsidR="00020BD1" w:rsidRPr="000068EF">
        <w:rPr>
          <w:bCs/>
          <w:sz w:val="18"/>
          <w:szCs w:val="18"/>
        </w:rPr>
        <w:t>(indien van toepassing)</w:t>
      </w:r>
      <w:r w:rsidR="00020BD1" w:rsidRPr="000068EF">
        <w:rPr>
          <w:bCs/>
        </w:rPr>
        <w:t xml:space="preserve">: </w:t>
      </w:r>
      <w:sdt>
        <w:sdtPr>
          <w:rPr>
            <w:bCs/>
          </w:rPr>
          <w:id w:val="50740409"/>
          <w:placeholder>
            <w:docPart w:val="F61FA6D5C9E8466CAA30B39239192C41"/>
          </w:placeholder>
          <w:showingPlcHdr/>
        </w:sdtPr>
        <w:sdtEndPr/>
        <w:sdtContent>
          <w:r w:rsidR="00020BD1" w:rsidRPr="000068EF">
            <w:rPr>
              <w:rStyle w:val="Tekstvantijdelijkeaanduiding"/>
              <w:bCs/>
              <w:highlight w:val="lightGray"/>
            </w:rPr>
            <w:t>Klik of tik om tekst in te voeren.</w:t>
          </w:r>
        </w:sdtContent>
      </w:sdt>
    </w:p>
    <w:p w14:paraId="113D8D08" w14:textId="75C4E212" w:rsidR="000152C2" w:rsidRDefault="000152C2" w:rsidP="000068EF">
      <w:pPr>
        <w:rPr>
          <w:bCs/>
        </w:rPr>
      </w:pPr>
      <w:r>
        <w:rPr>
          <w:bCs/>
        </w:rPr>
        <w:t xml:space="preserve">Deze studie is een bachelor- of masterproef: </w:t>
      </w:r>
      <w:sdt>
        <w:sdtPr>
          <w:id w:val="-908374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AD99EC" w14:textId="195C9E9C" w:rsidR="005B05DA" w:rsidRPr="000068EF" w:rsidRDefault="005B05DA" w:rsidP="000068EF">
      <w:pPr>
        <w:rPr>
          <w:bCs/>
        </w:rPr>
      </w:pPr>
      <w:r w:rsidRPr="000068EF">
        <w:rPr>
          <w:bCs/>
        </w:rPr>
        <w:t>Studiedesign</w:t>
      </w:r>
      <w:r w:rsidR="00ED40C9" w:rsidRPr="000068EF">
        <w:rPr>
          <w:bCs/>
        </w:rPr>
        <w:t>:</w:t>
      </w:r>
    </w:p>
    <w:p w14:paraId="213D8936" w14:textId="06C0A377" w:rsidR="005B05DA" w:rsidRPr="006F275F" w:rsidRDefault="00E64B85" w:rsidP="00AD5EEF">
      <w:pPr>
        <w:spacing w:after="0"/>
        <w:ind w:left="708"/>
      </w:pPr>
      <w:sdt>
        <w:sdtPr>
          <w:id w:val="508332628"/>
          <w14:checkbox>
            <w14:checked w14:val="0"/>
            <w14:checkedState w14:val="2612" w14:font="MS Gothic"/>
            <w14:uncheckedState w14:val="2610" w14:font="MS Gothic"/>
          </w14:checkbox>
        </w:sdtPr>
        <w:sdtEndPr/>
        <w:sdtContent>
          <w:r w:rsidR="000152C2">
            <w:rPr>
              <w:rFonts w:ascii="MS Gothic" w:eastAsia="MS Gothic" w:hAnsi="MS Gothic" w:hint="eastAsia"/>
            </w:rPr>
            <w:t>☐</w:t>
          </w:r>
        </w:sdtContent>
      </w:sdt>
      <w:r w:rsidR="00A853C7" w:rsidRPr="006F275F">
        <w:t xml:space="preserve"> </w:t>
      </w:r>
      <w:r w:rsidR="006F275F" w:rsidRPr="006F275F">
        <w:t>Academisch</w:t>
      </w:r>
      <w:r w:rsidR="00BF588F">
        <w:tab/>
      </w:r>
      <w:r w:rsidR="00BF588F">
        <w:tab/>
      </w:r>
      <w:r w:rsidR="00BF588F">
        <w:tab/>
      </w:r>
      <w:r w:rsidR="00BF588F">
        <w:tab/>
      </w:r>
      <w:sdt>
        <w:sdtPr>
          <w:id w:val="1690180105"/>
          <w14:checkbox>
            <w14:checked w14:val="0"/>
            <w14:checkedState w14:val="2612" w14:font="MS Gothic"/>
            <w14:uncheckedState w14:val="2610" w14:font="MS Gothic"/>
          </w14:checkbox>
        </w:sdtPr>
        <w:sdtEndPr/>
        <w:sdtContent>
          <w:r w:rsidR="00BF588F">
            <w:rPr>
              <w:rFonts w:ascii="MS Gothic" w:eastAsia="MS Gothic" w:hAnsi="MS Gothic" w:hint="eastAsia"/>
            </w:rPr>
            <w:t>☐</w:t>
          </w:r>
        </w:sdtContent>
      </w:sdt>
      <w:r w:rsidR="006F275F" w:rsidRPr="006F275F">
        <w:t xml:space="preserve"> Commercieel</w:t>
      </w:r>
    </w:p>
    <w:p w14:paraId="6D4EEBE0" w14:textId="65321B09" w:rsidR="006F275F" w:rsidRPr="006F275F" w:rsidRDefault="00E64B85" w:rsidP="00AD5EEF">
      <w:pPr>
        <w:spacing w:after="0"/>
        <w:ind w:left="708"/>
      </w:pPr>
      <w:sdt>
        <w:sdtPr>
          <w:id w:val="-65651179"/>
          <w14:checkbox>
            <w14:checked w14:val="0"/>
            <w14:checkedState w14:val="2612" w14:font="MS Gothic"/>
            <w14:uncheckedState w14:val="2610" w14:font="MS Gothic"/>
          </w14:checkbox>
        </w:sdtPr>
        <w:sdtEndPr/>
        <w:sdtContent>
          <w:r w:rsidR="00B15330">
            <w:rPr>
              <w:rFonts w:ascii="MS Gothic" w:eastAsia="MS Gothic" w:hAnsi="MS Gothic" w:hint="eastAsia"/>
            </w:rPr>
            <w:t>☐</w:t>
          </w:r>
        </w:sdtContent>
      </w:sdt>
      <w:r w:rsidR="006F275F" w:rsidRPr="006F275F">
        <w:rPr>
          <w:rFonts w:cstheme="minorHAnsi"/>
        </w:rPr>
        <w:t xml:space="preserve"> </w:t>
      </w:r>
      <w:r w:rsidR="006F275F" w:rsidRPr="006F275F">
        <w:t>Retrospectief</w:t>
      </w:r>
      <w:r w:rsidR="00BF588F">
        <w:tab/>
      </w:r>
      <w:r w:rsidR="00BF588F">
        <w:tab/>
      </w:r>
      <w:r w:rsidR="00BF588F">
        <w:tab/>
      </w:r>
      <w:sdt>
        <w:sdtPr>
          <w:id w:val="847533283"/>
          <w14:checkbox>
            <w14:checked w14:val="0"/>
            <w14:checkedState w14:val="2612" w14:font="MS Gothic"/>
            <w14:uncheckedState w14:val="2610" w14:font="MS Gothic"/>
          </w14:checkbox>
        </w:sdtPr>
        <w:sdtEndPr/>
        <w:sdtContent>
          <w:r w:rsidR="00B15330">
            <w:rPr>
              <w:rFonts w:ascii="MS Gothic" w:eastAsia="MS Gothic" w:hAnsi="MS Gothic" w:hint="eastAsia"/>
            </w:rPr>
            <w:t>☐</w:t>
          </w:r>
        </w:sdtContent>
      </w:sdt>
      <w:r w:rsidR="006F275F" w:rsidRPr="006F275F">
        <w:rPr>
          <w:rFonts w:cstheme="minorHAnsi"/>
        </w:rPr>
        <w:t xml:space="preserve"> </w:t>
      </w:r>
      <w:r w:rsidR="006F275F" w:rsidRPr="006F275F">
        <w:t>Prospectief</w:t>
      </w:r>
    </w:p>
    <w:p w14:paraId="255EF76E" w14:textId="38E0A3F8" w:rsidR="006F275F" w:rsidRDefault="00E64B85" w:rsidP="00AD5EEF">
      <w:pPr>
        <w:spacing w:after="0"/>
        <w:ind w:left="708"/>
      </w:pPr>
      <w:sdt>
        <w:sdtPr>
          <w:id w:val="-551309303"/>
          <w14:checkbox>
            <w14:checked w14:val="0"/>
            <w14:checkedState w14:val="2612" w14:font="MS Gothic"/>
            <w14:uncheckedState w14:val="2610" w14:font="MS Gothic"/>
          </w14:checkbox>
        </w:sdtPr>
        <w:sdtEndPr/>
        <w:sdtContent>
          <w:r w:rsidR="00B15330">
            <w:rPr>
              <w:rFonts w:ascii="MS Gothic" w:eastAsia="MS Gothic" w:hAnsi="MS Gothic" w:hint="eastAsia"/>
            </w:rPr>
            <w:t>☐</w:t>
          </w:r>
        </w:sdtContent>
      </w:sdt>
      <w:r w:rsidR="006F275F" w:rsidRPr="006F275F">
        <w:rPr>
          <w:rFonts w:cstheme="minorHAnsi"/>
        </w:rPr>
        <w:t xml:space="preserve"> </w:t>
      </w:r>
      <w:r w:rsidR="001431CA">
        <w:t>Observationeel</w:t>
      </w:r>
      <w:r w:rsidR="001431CA">
        <w:tab/>
      </w:r>
      <w:r w:rsidR="007A2E12">
        <w:t xml:space="preserve"> </w:t>
      </w:r>
      <w:r w:rsidR="00BF588F">
        <w:tab/>
      </w:r>
      <w:r w:rsidR="00BF588F">
        <w:tab/>
      </w:r>
      <w:sdt>
        <w:sdtPr>
          <w:id w:val="1131052070"/>
          <w14:checkbox>
            <w14:checked w14:val="0"/>
            <w14:checkedState w14:val="2612" w14:font="MS Gothic"/>
            <w14:uncheckedState w14:val="2610" w14:font="MS Gothic"/>
          </w14:checkbox>
        </w:sdtPr>
        <w:sdtEndPr/>
        <w:sdtContent>
          <w:r w:rsidR="00B15330">
            <w:rPr>
              <w:rFonts w:ascii="MS Gothic" w:eastAsia="MS Gothic" w:hAnsi="MS Gothic" w:hint="eastAsia"/>
            </w:rPr>
            <w:t>☐</w:t>
          </w:r>
        </w:sdtContent>
      </w:sdt>
      <w:r w:rsidR="006F275F" w:rsidRPr="006F275F">
        <w:rPr>
          <w:rFonts w:cstheme="minorHAnsi"/>
        </w:rPr>
        <w:t xml:space="preserve"> </w:t>
      </w:r>
      <w:proofErr w:type="spellStart"/>
      <w:r w:rsidR="006F275F" w:rsidRPr="006F275F">
        <w:t>Interventioneel</w:t>
      </w:r>
      <w:proofErr w:type="spellEnd"/>
    </w:p>
    <w:p w14:paraId="491DF2A4" w14:textId="3C56FE95" w:rsidR="00E37A2F" w:rsidRDefault="00E64B85" w:rsidP="00AD5EEF">
      <w:pPr>
        <w:ind w:left="708"/>
      </w:pPr>
      <w:sdt>
        <w:sdtPr>
          <w:id w:val="-1736153144"/>
          <w14:checkbox>
            <w14:checked w14:val="0"/>
            <w14:checkedState w14:val="2612" w14:font="MS Gothic"/>
            <w14:uncheckedState w14:val="2610" w14:font="MS Gothic"/>
          </w14:checkbox>
        </w:sdtPr>
        <w:sdtEndPr/>
        <w:sdtContent>
          <w:r w:rsidR="00E37A2F">
            <w:rPr>
              <w:rFonts w:ascii="MS Gothic" w:eastAsia="MS Gothic" w:hAnsi="MS Gothic" w:hint="eastAsia"/>
            </w:rPr>
            <w:t>☐</w:t>
          </w:r>
        </w:sdtContent>
      </w:sdt>
      <w:r w:rsidR="00E37A2F">
        <w:t xml:space="preserve"> </w:t>
      </w:r>
      <w:proofErr w:type="spellStart"/>
      <w:r w:rsidR="00E37A2F">
        <w:t>Monocentrisch</w:t>
      </w:r>
      <w:proofErr w:type="spellEnd"/>
      <w:r w:rsidR="00E37A2F">
        <w:tab/>
      </w:r>
      <w:r w:rsidR="00E37A2F">
        <w:tab/>
      </w:r>
      <w:r w:rsidR="00E37A2F">
        <w:tab/>
      </w:r>
      <w:sdt>
        <w:sdtPr>
          <w:id w:val="-1411684860"/>
          <w14:checkbox>
            <w14:checked w14:val="0"/>
            <w14:checkedState w14:val="2612" w14:font="MS Gothic"/>
            <w14:uncheckedState w14:val="2610" w14:font="MS Gothic"/>
          </w14:checkbox>
        </w:sdtPr>
        <w:sdtEndPr/>
        <w:sdtContent>
          <w:r w:rsidR="00E37A2F">
            <w:rPr>
              <w:rFonts w:ascii="MS Gothic" w:eastAsia="MS Gothic" w:hAnsi="MS Gothic" w:hint="eastAsia"/>
            </w:rPr>
            <w:t>☐</w:t>
          </w:r>
        </w:sdtContent>
      </w:sdt>
      <w:r w:rsidR="00E37A2F">
        <w:t xml:space="preserve"> Multicentrisch</w:t>
      </w:r>
    </w:p>
    <w:p w14:paraId="1CC1BDBD" w14:textId="3958CC45" w:rsidR="003570EE" w:rsidRDefault="003570EE" w:rsidP="003570EE">
      <w:r>
        <w:t>Gegevensverwerking:</w:t>
      </w:r>
    </w:p>
    <w:p w14:paraId="2D60AE55" w14:textId="3F6C468D" w:rsidR="003570EE" w:rsidRDefault="00E64B85" w:rsidP="00AD5EEF">
      <w:pPr>
        <w:spacing w:after="0"/>
        <w:ind w:left="708"/>
      </w:pPr>
      <w:sdt>
        <w:sdtPr>
          <w:id w:val="-501733901"/>
          <w14:checkbox>
            <w14:checked w14:val="0"/>
            <w14:checkedState w14:val="2612" w14:font="MS Gothic"/>
            <w14:uncheckedState w14:val="2610" w14:font="MS Gothic"/>
          </w14:checkbox>
        </w:sdtPr>
        <w:sdtEndPr/>
        <w:sdtContent>
          <w:r w:rsidR="00AD5EEF">
            <w:rPr>
              <w:rFonts w:ascii="MS Gothic" w:eastAsia="MS Gothic" w:hAnsi="MS Gothic" w:hint="eastAsia"/>
            </w:rPr>
            <w:t>☐</w:t>
          </w:r>
        </w:sdtContent>
      </w:sdt>
      <w:r w:rsidR="003570EE">
        <w:t>Geanonimiseerd</w:t>
      </w:r>
    </w:p>
    <w:p w14:paraId="35527E99" w14:textId="601E44CD" w:rsidR="003570EE" w:rsidRDefault="00E64B85" w:rsidP="00AD5EEF">
      <w:pPr>
        <w:spacing w:after="0"/>
        <w:ind w:left="708"/>
      </w:pPr>
      <w:sdt>
        <w:sdtPr>
          <w:id w:val="1906185541"/>
          <w14:checkbox>
            <w14:checked w14:val="0"/>
            <w14:checkedState w14:val="2612" w14:font="MS Gothic"/>
            <w14:uncheckedState w14:val="2610" w14:font="MS Gothic"/>
          </w14:checkbox>
        </w:sdtPr>
        <w:sdtEndPr/>
        <w:sdtContent>
          <w:r w:rsidR="00AD5EEF">
            <w:rPr>
              <w:rFonts w:ascii="MS Gothic" w:eastAsia="MS Gothic" w:hAnsi="MS Gothic" w:hint="eastAsia"/>
            </w:rPr>
            <w:t>☐</w:t>
          </w:r>
        </w:sdtContent>
      </w:sdt>
      <w:proofErr w:type="spellStart"/>
      <w:r w:rsidR="003570EE">
        <w:t>Gepseudonimiseerd</w:t>
      </w:r>
      <w:proofErr w:type="spellEnd"/>
    </w:p>
    <w:p w14:paraId="5FF7A57E" w14:textId="619F227B" w:rsidR="003570EE" w:rsidRPr="006F275F" w:rsidRDefault="00E64B85" w:rsidP="00AD5EEF">
      <w:pPr>
        <w:ind w:left="708"/>
      </w:pPr>
      <w:sdt>
        <w:sdtPr>
          <w:id w:val="-1574737329"/>
          <w14:checkbox>
            <w14:checked w14:val="0"/>
            <w14:checkedState w14:val="2612" w14:font="MS Gothic"/>
            <w14:uncheckedState w14:val="2610" w14:font="MS Gothic"/>
          </w14:checkbox>
        </w:sdtPr>
        <w:sdtEndPr/>
        <w:sdtContent>
          <w:r w:rsidR="00AD5EEF">
            <w:rPr>
              <w:rFonts w:ascii="MS Gothic" w:eastAsia="MS Gothic" w:hAnsi="MS Gothic" w:hint="eastAsia"/>
            </w:rPr>
            <w:t>☐</w:t>
          </w:r>
        </w:sdtContent>
      </w:sdt>
      <w:r w:rsidR="00632987">
        <w:t>Gecodeerd</w:t>
      </w:r>
    </w:p>
    <w:p w14:paraId="0FD32376" w14:textId="0551CE4C" w:rsidR="000068EF" w:rsidRDefault="000068EF" w:rsidP="00215609">
      <w:pPr>
        <w:pStyle w:val="Kop1"/>
      </w:pPr>
      <w:r>
        <w:t>Planning</w:t>
      </w:r>
      <w:r w:rsidR="00731B5A">
        <w:t xml:space="preserve"> en protocol</w:t>
      </w:r>
    </w:p>
    <w:p w14:paraId="0BE58F36" w14:textId="5FB72353" w:rsidR="00427470" w:rsidRPr="000068EF" w:rsidRDefault="00427470" w:rsidP="00BF588F">
      <w:pPr>
        <w:rPr>
          <w:bCs/>
        </w:rPr>
      </w:pPr>
      <w:r w:rsidRPr="000068EF">
        <w:rPr>
          <w:bCs/>
        </w:rPr>
        <w:t xml:space="preserve">Verwachte startdatum in HHL: </w:t>
      </w:r>
      <w:sdt>
        <w:sdtPr>
          <w:rPr>
            <w:bCs/>
          </w:rPr>
          <w:id w:val="2137440116"/>
          <w:placeholder>
            <w:docPart w:val="87E25EE2E2C14B28A5CB096A1C06167D"/>
          </w:placeholder>
        </w:sdtPr>
        <w:sdtEndPr/>
        <w:sdtContent>
          <w:sdt>
            <w:sdtPr>
              <w:rPr>
                <w:bCs/>
              </w:rPr>
              <w:id w:val="492917313"/>
              <w:placeholder>
                <w:docPart w:val="92373D7FDCDB45D9ACA3CB75477FE6DB"/>
              </w:placeholder>
              <w:showingPlcHdr/>
            </w:sdtPr>
            <w:sdtEndPr/>
            <w:sdtContent>
              <w:r w:rsidRPr="000068EF">
                <w:rPr>
                  <w:rStyle w:val="Tekstvantijdelijkeaanduiding"/>
                  <w:bCs/>
                  <w:highlight w:val="lightGray"/>
                </w:rPr>
                <w:t>Klik of tik om tekst in te voeren.</w:t>
              </w:r>
            </w:sdtContent>
          </w:sdt>
        </w:sdtContent>
      </w:sdt>
    </w:p>
    <w:p w14:paraId="0D3F717C" w14:textId="77777777" w:rsidR="00427470" w:rsidRPr="000068EF" w:rsidRDefault="00427470" w:rsidP="00BF588F">
      <w:pPr>
        <w:rPr>
          <w:bCs/>
        </w:rPr>
      </w:pPr>
      <w:r w:rsidRPr="000068EF">
        <w:rPr>
          <w:bCs/>
        </w:rPr>
        <w:t xml:space="preserve">Verwachte looptijd van de studie: </w:t>
      </w:r>
      <w:sdt>
        <w:sdtPr>
          <w:rPr>
            <w:bCs/>
          </w:rPr>
          <w:id w:val="810215450"/>
          <w:placeholder>
            <w:docPart w:val="DE65DDA9BFAB4C3585B2E1F8291FE350"/>
          </w:placeholder>
        </w:sdtPr>
        <w:sdtEndPr/>
        <w:sdtContent>
          <w:sdt>
            <w:sdtPr>
              <w:rPr>
                <w:bCs/>
              </w:rPr>
              <w:id w:val="583426256"/>
              <w:placeholder>
                <w:docPart w:val="4DEE65ADCAA340A7A18B4B8BA90AF839"/>
              </w:placeholder>
              <w:showingPlcHdr/>
            </w:sdtPr>
            <w:sdtEndPr/>
            <w:sdtContent>
              <w:r w:rsidRPr="000068EF">
                <w:rPr>
                  <w:rStyle w:val="Tekstvantijdelijkeaanduiding"/>
                  <w:bCs/>
                  <w:highlight w:val="lightGray"/>
                </w:rPr>
                <w:t>Klik of tik om tekst in te voeren.</w:t>
              </w:r>
            </w:sdtContent>
          </w:sdt>
        </w:sdtContent>
      </w:sdt>
    </w:p>
    <w:p w14:paraId="28399E09" w14:textId="351B2C36" w:rsidR="00427470" w:rsidRPr="000068EF" w:rsidRDefault="00427470" w:rsidP="005748AB">
      <w:r w:rsidRPr="000068EF">
        <w:t xml:space="preserve">Verwacht aantal </w:t>
      </w:r>
      <w:r w:rsidR="00BD48BE">
        <w:t>studiesubjecten</w:t>
      </w:r>
      <w:r w:rsidRPr="000068EF">
        <w:t xml:space="preserve"> in het ziekenhuis: </w:t>
      </w:r>
      <w:sdt>
        <w:sdtPr>
          <w:id w:val="-192615179"/>
          <w:placeholder>
            <w:docPart w:val="0979A92C44D34869B8519631203AA836"/>
          </w:placeholder>
          <w:showingPlcHdr/>
        </w:sdtPr>
        <w:sdtEndPr/>
        <w:sdtContent>
          <w:r w:rsidRPr="000068EF">
            <w:rPr>
              <w:rStyle w:val="Tekstvantijdelijkeaanduiding"/>
              <w:bCs/>
              <w:highlight w:val="lightGray"/>
            </w:rPr>
            <w:t>Klik of tik om tekst in te voeren.</w:t>
          </w:r>
        </w:sdtContent>
      </w:sdt>
    </w:p>
    <w:p w14:paraId="01692B5B" w14:textId="157A80A2" w:rsidR="005748AB" w:rsidRDefault="00E64B85" w:rsidP="005748AB">
      <w:pPr>
        <w:spacing w:after="0"/>
        <w:ind w:left="708"/>
      </w:pPr>
      <w:sdt>
        <w:sdtPr>
          <w:id w:val="-961425379"/>
          <w14:checkbox>
            <w14:checked w14:val="0"/>
            <w14:checkedState w14:val="2612" w14:font="MS Gothic"/>
            <w14:uncheckedState w14:val="2610" w14:font="MS Gothic"/>
          </w14:checkbox>
        </w:sdtPr>
        <w:sdtEndPr/>
        <w:sdtContent>
          <w:r w:rsidR="005748AB">
            <w:rPr>
              <w:rFonts w:ascii="MS Gothic" w:eastAsia="MS Gothic" w:hAnsi="MS Gothic" w:hint="eastAsia"/>
            </w:rPr>
            <w:t>☐</w:t>
          </w:r>
        </w:sdtContent>
      </w:sdt>
      <w:r w:rsidR="005748AB">
        <w:t xml:space="preserve"> Patiënten</w:t>
      </w:r>
    </w:p>
    <w:p w14:paraId="6F5E1235" w14:textId="420DBD4B" w:rsidR="005748AB" w:rsidRDefault="00E64B85" w:rsidP="005748AB">
      <w:pPr>
        <w:ind w:left="708"/>
      </w:pPr>
      <w:sdt>
        <w:sdtPr>
          <w:id w:val="2139522414"/>
          <w14:checkbox>
            <w14:checked w14:val="0"/>
            <w14:checkedState w14:val="2612" w14:font="MS Gothic"/>
            <w14:uncheckedState w14:val="2610" w14:font="MS Gothic"/>
          </w14:checkbox>
        </w:sdtPr>
        <w:sdtEndPr/>
        <w:sdtContent>
          <w:r w:rsidR="005748AB">
            <w:rPr>
              <w:rFonts w:ascii="MS Gothic" w:eastAsia="MS Gothic" w:hAnsi="MS Gothic" w:hint="eastAsia"/>
            </w:rPr>
            <w:t>☐</w:t>
          </w:r>
        </w:sdtContent>
      </w:sdt>
      <w:r w:rsidR="005748AB">
        <w:t xml:space="preserve"> Medewerkers</w:t>
      </w:r>
    </w:p>
    <w:p w14:paraId="656A2349" w14:textId="72DF73C4" w:rsidR="00731B5A" w:rsidRDefault="00A157E9" w:rsidP="00AE31BC">
      <w:r>
        <w:t>Beknopte s</w:t>
      </w:r>
      <w:r w:rsidR="00B03F54" w:rsidRPr="000068EF">
        <w:t>amenvatting studieprotocol</w:t>
      </w:r>
    </w:p>
    <w:p w14:paraId="2CA2A836" w14:textId="33D897EA" w:rsidR="00B06A16" w:rsidRPr="000068EF" w:rsidRDefault="00E64B85" w:rsidP="00BF588F">
      <w:pPr>
        <w:rPr>
          <w:bCs/>
        </w:rPr>
      </w:pPr>
      <w:sdt>
        <w:sdtPr>
          <w:rPr>
            <w:bCs/>
          </w:rPr>
          <w:id w:val="152033138"/>
          <w:placeholder>
            <w:docPart w:val="0ACA0FE0299B4C6091D6A0A6F33E66C7"/>
          </w:placeholder>
        </w:sdtPr>
        <w:sdtEndPr/>
        <w:sdtContent>
          <w:sdt>
            <w:sdtPr>
              <w:rPr>
                <w:bCs/>
              </w:rPr>
              <w:id w:val="1310364769"/>
              <w:placeholder>
                <w:docPart w:val="8D45293EA7BC41E9A6A8BB40F23AE6EF"/>
              </w:placeholder>
              <w:showingPlcHdr/>
            </w:sdtPr>
            <w:sdtEndPr/>
            <w:sdtContent>
              <w:r w:rsidR="00B06A16" w:rsidRPr="000068EF">
                <w:rPr>
                  <w:rStyle w:val="Tekstvantijdelijkeaanduiding"/>
                  <w:bCs/>
                  <w:highlight w:val="lightGray"/>
                </w:rPr>
                <w:t>Klik of tik om tekst in te voeren.</w:t>
              </w:r>
            </w:sdtContent>
          </w:sdt>
        </w:sdtContent>
      </w:sdt>
    </w:p>
    <w:p w14:paraId="02DB9D1E" w14:textId="77777777" w:rsidR="00CE1828" w:rsidRDefault="007E6249" w:rsidP="00AE31BC">
      <w:r w:rsidRPr="000068EF">
        <w:t>Afwijking</w:t>
      </w:r>
      <w:r w:rsidR="00E21AA4" w:rsidRPr="000068EF">
        <w:t>en van de standaardbehandeling</w:t>
      </w:r>
    </w:p>
    <w:p w14:paraId="7B9A6E06" w14:textId="29E2F4F1" w:rsidR="007E6249" w:rsidRPr="000068EF" w:rsidRDefault="00E64B85" w:rsidP="00E51B04">
      <w:pPr>
        <w:rPr>
          <w:bCs/>
        </w:rPr>
      </w:pPr>
      <w:sdt>
        <w:sdtPr>
          <w:rPr>
            <w:bCs/>
          </w:rPr>
          <w:id w:val="-1019086147"/>
          <w:placeholder>
            <w:docPart w:val="4D68C3059FB745CCBC5B2C11EE1E80B6"/>
          </w:placeholder>
        </w:sdtPr>
        <w:sdtEndPr/>
        <w:sdtContent>
          <w:sdt>
            <w:sdtPr>
              <w:rPr>
                <w:bCs/>
              </w:rPr>
              <w:id w:val="-2017907506"/>
              <w:placeholder>
                <w:docPart w:val="EFCDCA2668164BE6A4A469737B7299F3"/>
              </w:placeholder>
              <w:showingPlcHdr/>
            </w:sdtPr>
            <w:sdtEndPr/>
            <w:sdtContent>
              <w:r w:rsidR="00E21AA4" w:rsidRPr="000068EF">
                <w:rPr>
                  <w:rStyle w:val="Tekstvantijdelijkeaanduiding"/>
                  <w:bCs/>
                  <w:highlight w:val="lightGray"/>
                </w:rPr>
                <w:t>Klik of tik om tekst in te voeren.</w:t>
              </w:r>
            </w:sdtContent>
          </w:sdt>
        </w:sdtContent>
      </w:sdt>
    </w:p>
    <w:p w14:paraId="46B994A5" w14:textId="025B3FE0" w:rsidR="00B06A16" w:rsidRPr="000068EF" w:rsidRDefault="00A77D42" w:rsidP="00BF588F">
      <w:pPr>
        <w:rPr>
          <w:bCs/>
        </w:rPr>
      </w:pPr>
      <w:r w:rsidRPr="000068EF">
        <w:rPr>
          <w:bCs/>
        </w:rPr>
        <w:lastRenderedPageBreak/>
        <w:t>Betrokken diensten</w:t>
      </w:r>
      <w:r w:rsidR="00B06A16" w:rsidRPr="000068EF">
        <w:rPr>
          <w:bCs/>
        </w:rPr>
        <w:t xml:space="preserve"> </w:t>
      </w:r>
      <w:r w:rsidR="00EE6699" w:rsidRPr="000068EF">
        <w:rPr>
          <w:bCs/>
        </w:rPr>
        <w:t>(</w:t>
      </w:r>
      <w:proofErr w:type="spellStart"/>
      <w:r w:rsidR="00B06A16" w:rsidRPr="000068EF">
        <w:rPr>
          <w:bCs/>
        </w:rPr>
        <w:t>workload</w:t>
      </w:r>
      <w:proofErr w:type="spellEnd"/>
      <w:r w:rsidR="00B06A16" w:rsidRPr="000068EF">
        <w:rPr>
          <w:bCs/>
        </w:rPr>
        <w:t>, financiering, tijdsbestek</w:t>
      </w:r>
      <w:r w:rsidR="00EE6699" w:rsidRPr="000068EF">
        <w:rPr>
          <w:bCs/>
        </w:rPr>
        <w:t xml:space="preserve">): </w:t>
      </w:r>
      <w:sdt>
        <w:sdtPr>
          <w:rPr>
            <w:bCs/>
          </w:rPr>
          <w:id w:val="-1145050176"/>
          <w:placeholder>
            <w:docPart w:val="2F1E1CA7F01D4FBDB697ED0F05EC107E"/>
          </w:placeholder>
          <w:showingPlcHdr/>
        </w:sdtPr>
        <w:sdtEndPr/>
        <w:sdtContent>
          <w:r w:rsidR="00B03F54" w:rsidRPr="000068EF">
            <w:rPr>
              <w:rStyle w:val="Tekstvantijdelijkeaanduiding"/>
              <w:bCs/>
              <w:highlight w:val="lightGray"/>
            </w:rPr>
            <w:t>Klik of tik om tekst in te voeren.</w:t>
          </w:r>
        </w:sdtContent>
      </w:sdt>
    </w:p>
    <w:tbl>
      <w:tblPr>
        <w:tblStyle w:val="Tabelraster"/>
        <w:tblW w:w="8224" w:type="dxa"/>
        <w:tblInd w:w="595" w:type="dxa"/>
        <w:tblLook w:val="04A0" w:firstRow="1" w:lastRow="0" w:firstColumn="1" w:lastColumn="0" w:noHBand="0" w:noVBand="1"/>
      </w:tblPr>
      <w:tblGrid>
        <w:gridCol w:w="704"/>
        <w:gridCol w:w="7520"/>
      </w:tblGrid>
      <w:tr w:rsidR="00BF588F" w14:paraId="11ADA512" w14:textId="77777777" w:rsidTr="00A157E9">
        <w:tc>
          <w:tcPr>
            <w:tcW w:w="8224" w:type="dxa"/>
            <w:gridSpan w:val="2"/>
          </w:tcPr>
          <w:p w14:paraId="6E58DEDB" w14:textId="075D011D" w:rsidR="00BF588F" w:rsidRPr="00BF588F" w:rsidRDefault="00BF588F" w:rsidP="00BF588F">
            <w:r w:rsidRPr="00BF588F">
              <w:t>Duid aan wat van toepassing is</w:t>
            </w:r>
          </w:p>
        </w:tc>
      </w:tr>
      <w:tr w:rsidR="00E85CE7" w14:paraId="3C436A60" w14:textId="77777777" w:rsidTr="00A157E9">
        <w:tc>
          <w:tcPr>
            <w:tcW w:w="704" w:type="dxa"/>
          </w:tcPr>
          <w:p w14:paraId="24D63153" w14:textId="77777777" w:rsidR="00E85CE7" w:rsidRDefault="00E85CE7" w:rsidP="00CE1828">
            <w:pPr>
              <w:spacing w:before="240"/>
            </w:pPr>
          </w:p>
        </w:tc>
        <w:tc>
          <w:tcPr>
            <w:tcW w:w="7520" w:type="dxa"/>
          </w:tcPr>
          <w:p w14:paraId="4DA24EC6" w14:textId="1A896AE2" w:rsidR="00E85CE7" w:rsidRDefault="00E85CE7" w:rsidP="00CE1828">
            <w:pPr>
              <w:spacing w:before="240"/>
            </w:pPr>
            <w:r>
              <w:t>Apotheek</w:t>
            </w:r>
          </w:p>
        </w:tc>
      </w:tr>
      <w:tr w:rsidR="00E85CE7" w14:paraId="77809184" w14:textId="77777777" w:rsidTr="00A157E9">
        <w:tc>
          <w:tcPr>
            <w:tcW w:w="704" w:type="dxa"/>
          </w:tcPr>
          <w:p w14:paraId="38E8D405" w14:textId="77777777" w:rsidR="00E85CE7" w:rsidRDefault="00E85CE7" w:rsidP="00CE1828">
            <w:pPr>
              <w:spacing w:before="240"/>
            </w:pPr>
          </w:p>
        </w:tc>
        <w:tc>
          <w:tcPr>
            <w:tcW w:w="7520" w:type="dxa"/>
          </w:tcPr>
          <w:p w14:paraId="0154B401" w14:textId="7DFB9DFC" w:rsidR="00E85CE7" w:rsidRDefault="00E85CE7" w:rsidP="00CE1828">
            <w:pPr>
              <w:spacing w:before="240"/>
            </w:pPr>
            <w:r>
              <w:t>Laboratorium</w:t>
            </w:r>
          </w:p>
        </w:tc>
      </w:tr>
      <w:tr w:rsidR="00E85CE7" w14:paraId="0C828D6B" w14:textId="77777777" w:rsidTr="00A157E9">
        <w:tc>
          <w:tcPr>
            <w:tcW w:w="704" w:type="dxa"/>
          </w:tcPr>
          <w:p w14:paraId="3BB6523E" w14:textId="77777777" w:rsidR="00E85CE7" w:rsidRDefault="00E85CE7" w:rsidP="00CE1828">
            <w:pPr>
              <w:spacing w:before="240"/>
            </w:pPr>
          </w:p>
        </w:tc>
        <w:tc>
          <w:tcPr>
            <w:tcW w:w="7520" w:type="dxa"/>
          </w:tcPr>
          <w:p w14:paraId="1A5B76F5" w14:textId="54D99F04" w:rsidR="00E85CE7" w:rsidRDefault="00E85CE7" w:rsidP="00CE1828">
            <w:pPr>
              <w:spacing w:before="240"/>
            </w:pPr>
            <w:r>
              <w:t>Radiologie</w:t>
            </w:r>
          </w:p>
        </w:tc>
      </w:tr>
      <w:tr w:rsidR="00E85CE7" w14:paraId="1E065A6B" w14:textId="77777777" w:rsidTr="00A157E9">
        <w:tc>
          <w:tcPr>
            <w:tcW w:w="704" w:type="dxa"/>
          </w:tcPr>
          <w:p w14:paraId="4F289B90" w14:textId="77777777" w:rsidR="00E85CE7" w:rsidRDefault="00E85CE7" w:rsidP="00CE1828">
            <w:pPr>
              <w:spacing w:before="240"/>
            </w:pPr>
          </w:p>
        </w:tc>
        <w:tc>
          <w:tcPr>
            <w:tcW w:w="7520" w:type="dxa"/>
          </w:tcPr>
          <w:p w14:paraId="0777E82A" w14:textId="1EEFB5E0" w:rsidR="00E85CE7" w:rsidRDefault="00E85CE7" w:rsidP="00CE1828">
            <w:pPr>
              <w:spacing w:before="240"/>
            </w:pPr>
            <w:r>
              <w:t>Polikliniek</w:t>
            </w:r>
            <w:r w:rsidR="00BF588F">
              <w:t xml:space="preserve"> </w:t>
            </w:r>
            <w:r w:rsidR="00BF588F" w:rsidRPr="00E85CE7">
              <w:rPr>
                <w:sz w:val="18"/>
                <w:szCs w:val="18"/>
              </w:rPr>
              <w:t xml:space="preserve">(specifieer) </w:t>
            </w:r>
            <w:r w:rsidR="00BF588F">
              <w:t>………………………………………………………………………………………………</w:t>
            </w:r>
          </w:p>
        </w:tc>
      </w:tr>
      <w:tr w:rsidR="00E85CE7" w14:paraId="7C551127" w14:textId="77777777" w:rsidTr="00A157E9">
        <w:tc>
          <w:tcPr>
            <w:tcW w:w="704" w:type="dxa"/>
          </w:tcPr>
          <w:p w14:paraId="2DE0042F" w14:textId="77777777" w:rsidR="00E85CE7" w:rsidRDefault="00E85CE7" w:rsidP="00BF588F"/>
        </w:tc>
        <w:tc>
          <w:tcPr>
            <w:tcW w:w="7520" w:type="dxa"/>
          </w:tcPr>
          <w:p w14:paraId="3FF7A0E7" w14:textId="43288778" w:rsidR="00E85CE7" w:rsidRDefault="00BF588F" w:rsidP="00CE1828">
            <w:pPr>
              <w:spacing w:before="240"/>
            </w:pPr>
            <w:r>
              <w:t>Andere: …………………………………………………………………………………………………………………</w:t>
            </w:r>
            <w:r w:rsidR="00E85CE7">
              <w:t xml:space="preserve">  </w:t>
            </w:r>
          </w:p>
        </w:tc>
      </w:tr>
      <w:tr w:rsidR="00E85CE7" w14:paraId="7C958E51" w14:textId="77777777" w:rsidTr="00A157E9">
        <w:tc>
          <w:tcPr>
            <w:tcW w:w="704" w:type="dxa"/>
          </w:tcPr>
          <w:p w14:paraId="2519E52C" w14:textId="77777777" w:rsidR="00E85CE7" w:rsidRDefault="00E85CE7" w:rsidP="00BF588F"/>
        </w:tc>
        <w:tc>
          <w:tcPr>
            <w:tcW w:w="7520" w:type="dxa"/>
          </w:tcPr>
          <w:p w14:paraId="5EAAF910" w14:textId="4BD02133" w:rsidR="00E85CE7" w:rsidRDefault="00E85CE7" w:rsidP="00CE1828">
            <w:pPr>
              <w:spacing w:before="240"/>
            </w:pPr>
            <w:r>
              <w:t>Andere: …………………………………………………………………………………………</w:t>
            </w:r>
            <w:r w:rsidR="00BF588F">
              <w:t>………………………</w:t>
            </w:r>
          </w:p>
        </w:tc>
      </w:tr>
    </w:tbl>
    <w:p w14:paraId="7F8B7D1F" w14:textId="77777777" w:rsidR="00B06A16" w:rsidRPr="00986F60" w:rsidRDefault="00B06A16" w:rsidP="00BF588F">
      <w:pPr>
        <w:rPr>
          <w:sz w:val="4"/>
          <w:szCs w:val="4"/>
        </w:rPr>
      </w:pPr>
    </w:p>
    <w:p w14:paraId="24621AF1" w14:textId="3A64CB52" w:rsidR="006E6F53" w:rsidRPr="00231046" w:rsidRDefault="006E6F53" w:rsidP="00215609">
      <w:pPr>
        <w:pStyle w:val="Kop1"/>
      </w:pPr>
      <w:proofErr w:type="spellStart"/>
      <w:r>
        <w:t>Interventionele</w:t>
      </w:r>
      <w:proofErr w:type="spellEnd"/>
      <w:r>
        <w:t xml:space="preserve"> studies</w:t>
      </w:r>
    </w:p>
    <w:p w14:paraId="787D8E16" w14:textId="4B8CE6A8" w:rsidR="00AE4CCE" w:rsidRDefault="00AE4CCE" w:rsidP="00AE4CCE">
      <w:r w:rsidRPr="00A3355D">
        <w:t xml:space="preserve">Fase </w:t>
      </w:r>
      <w:r w:rsidR="006128A1">
        <w:t xml:space="preserve">van de </w:t>
      </w:r>
      <w:r w:rsidRPr="00A3355D">
        <w:t>studie:</w:t>
      </w:r>
    </w:p>
    <w:p w14:paraId="5856943B" w14:textId="77777777" w:rsidR="00AE4CCE" w:rsidRDefault="00E64B85" w:rsidP="00AE4CCE">
      <w:pPr>
        <w:spacing w:after="0"/>
        <w:ind w:left="708"/>
      </w:pPr>
      <w:sdt>
        <w:sdtPr>
          <w:id w:val="-785122725"/>
          <w14:checkbox>
            <w14:checked w14:val="0"/>
            <w14:checkedState w14:val="2612" w14:font="MS Gothic"/>
            <w14:uncheckedState w14:val="2610" w14:font="MS Gothic"/>
          </w14:checkbox>
        </w:sdtPr>
        <w:sdtEndPr/>
        <w:sdtContent>
          <w:r w:rsidR="00AE4CCE" w:rsidRPr="002D1AC3">
            <w:rPr>
              <w:rFonts w:ascii="MS Gothic" w:eastAsia="MS Gothic" w:hAnsi="MS Gothic" w:hint="eastAsia"/>
            </w:rPr>
            <w:t>☐</w:t>
          </w:r>
        </w:sdtContent>
      </w:sdt>
      <w:r w:rsidR="00AE4CCE" w:rsidRPr="002D1AC3">
        <w:t xml:space="preserve"> Preklinisch</w:t>
      </w:r>
    </w:p>
    <w:p w14:paraId="1E800D74" w14:textId="77777777" w:rsidR="00AE4CCE" w:rsidRDefault="00E64B85" w:rsidP="00AE4CCE">
      <w:pPr>
        <w:spacing w:after="0"/>
        <w:ind w:left="708"/>
      </w:pPr>
      <w:sdt>
        <w:sdtPr>
          <w:id w:val="-677580031"/>
          <w14:checkbox>
            <w14:checked w14:val="0"/>
            <w14:checkedState w14:val="2612" w14:font="MS Gothic"/>
            <w14:uncheckedState w14:val="2610" w14:font="MS Gothic"/>
          </w14:checkbox>
        </w:sdtPr>
        <w:sdtEndPr/>
        <w:sdtContent>
          <w:r w:rsidR="00AE4CCE" w:rsidRPr="002D1AC3">
            <w:rPr>
              <w:rFonts w:ascii="MS Gothic" w:eastAsia="MS Gothic" w:hAnsi="MS Gothic" w:hint="eastAsia"/>
            </w:rPr>
            <w:t>☐</w:t>
          </w:r>
        </w:sdtContent>
      </w:sdt>
      <w:r w:rsidR="00AE4CCE" w:rsidRPr="002D1AC3">
        <w:t xml:space="preserve"> Fase I</w:t>
      </w:r>
    </w:p>
    <w:p w14:paraId="7B658597" w14:textId="77777777" w:rsidR="00AE4CCE" w:rsidRDefault="00E64B85" w:rsidP="00AE4CCE">
      <w:pPr>
        <w:spacing w:after="0"/>
        <w:ind w:left="708"/>
      </w:pPr>
      <w:sdt>
        <w:sdtPr>
          <w:id w:val="-464428105"/>
          <w14:checkbox>
            <w14:checked w14:val="0"/>
            <w14:checkedState w14:val="2612" w14:font="MS Gothic"/>
            <w14:uncheckedState w14:val="2610" w14:font="MS Gothic"/>
          </w14:checkbox>
        </w:sdtPr>
        <w:sdtEndPr/>
        <w:sdtContent>
          <w:r w:rsidR="00AE4CCE" w:rsidRPr="002D1AC3">
            <w:rPr>
              <w:rFonts w:ascii="MS Gothic" w:eastAsia="MS Gothic" w:hAnsi="MS Gothic" w:hint="eastAsia"/>
            </w:rPr>
            <w:t>☐</w:t>
          </w:r>
        </w:sdtContent>
      </w:sdt>
      <w:r w:rsidR="00AE4CCE" w:rsidRPr="002D1AC3">
        <w:t xml:space="preserve"> Fase II</w:t>
      </w:r>
    </w:p>
    <w:p w14:paraId="03C0D383" w14:textId="197011BF" w:rsidR="00AE4CCE" w:rsidRPr="002D1AC3" w:rsidRDefault="00E64B85" w:rsidP="00AE4CCE">
      <w:pPr>
        <w:spacing w:after="0"/>
        <w:ind w:left="708"/>
      </w:pPr>
      <w:sdt>
        <w:sdtPr>
          <w:id w:val="-872615853"/>
          <w14:checkbox>
            <w14:checked w14:val="0"/>
            <w14:checkedState w14:val="2612" w14:font="MS Gothic"/>
            <w14:uncheckedState w14:val="2610" w14:font="MS Gothic"/>
          </w14:checkbox>
        </w:sdtPr>
        <w:sdtEndPr/>
        <w:sdtContent>
          <w:r w:rsidR="00AE4CCE" w:rsidRPr="002D1AC3">
            <w:rPr>
              <w:rFonts w:ascii="MS Gothic" w:eastAsia="MS Gothic" w:hAnsi="MS Gothic" w:hint="eastAsia"/>
            </w:rPr>
            <w:t>☐</w:t>
          </w:r>
        </w:sdtContent>
      </w:sdt>
      <w:r w:rsidR="00AE4CCE" w:rsidRPr="002D1AC3">
        <w:t xml:space="preserve"> Fase III</w:t>
      </w:r>
    </w:p>
    <w:p w14:paraId="177F0343" w14:textId="3C08663A" w:rsidR="00AE4CCE" w:rsidRPr="002D1AC3" w:rsidRDefault="00E64B85" w:rsidP="00AE4CCE">
      <w:pPr>
        <w:spacing w:after="0"/>
        <w:ind w:left="708"/>
      </w:pPr>
      <w:sdt>
        <w:sdtPr>
          <w:id w:val="395713511"/>
          <w14:checkbox>
            <w14:checked w14:val="0"/>
            <w14:checkedState w14:val="2612" w14:font="MS Gothic"/>
            <w14:uncheckedState w14:val="2610" w14:font="MS Gothic"/>
          </w14:checkbox>
        </w:sdtPr>
        <w:sdtEndPr/>
        <w:sdtContent>
          <w:r w:rsidR="00AE4CCE" w:rsidRPr="002D1AC3">
            <w:rPr>
              <w:rFonts w:ascii="MS Gothic" w:eastAsia="MS Gothic" w:hAnsi="MS Gothic" w:hint="eastAsia"/>
            </w:rPr>
            <w:t>☐</w:t>
          </w:r>
        </w:sdtContent>
      </w:sdt>
      <w:r w:rsidR="00AE4CCE" w:rsidRPr="002D1AC3">
        <w:t xml:space="preserve"> Fase IV</w:t>
      </w:r>
    </w:p>
    <w:p w14:paraId="7EACDD6E" w14:textId="77777777" w:rsidR="00AE4CCE" w:rsidRDefault="00AE4CCE" w:rsidP="00AE4CCE">
      <w:pPr>
        <w:spacing w:after="0"/>
        <w:rPr>
          <w:b/>
        </w:rPr>
      </w:pPr>
    </w:p>
    <w:p w14:paraId="48B7B8BA" w14:textId="77777777" w:rsidR="00AE4CCE" w:rsidRDefault="00AE4CCE" w:rsidP="00AE4CCE">
      <w:r>
        <w:t>Het onderzoek is:</w:t>
      </w:r>
    </w:p>
    <w:p w14:paraId="42358070" w14:textId="77777777" w:rsidR="00AE4CCE" w:rsidRDefault="00E64B85" w:rsidP="00AE4CCE">
      <w:pPr>
        <w:spacing w:after="0"/>
        <w:ind w:left="708"/>
      </w:pPr>
      <w:sdt>
        <w:sdtPr>
          <w:id w:val="568003091"/>
          <w14:checkbox>
            <w14:checked w14:val="0"/>
            <w14:checkedState w14:val="2612" w14:font="MS Gothic"/>
            <w14:uncheckedState w14:val="2610" w14:font="MS Gothic"/>
          </w14:checkbox>
        </w:sdtPr>
        <w:sdtEndPr/>
        <w:sdtContent>
          <w:r w:rsidR="00AE4CCE" w:rsidRPr="004B31C5">
            <w:rPr>
              <w:rFonts w:ascii="MS Gothic" w:eastAsia="MS Gothic" w:hAnsi="MS Gothic" w:hint="eastAsia"/>
            </w:rPr>
            <w:t>☐</w:t>
          </w:r>
        </w:sdtContent>
      </w:sdt>
      <w:r w:rsidR="00AE4CCE" w:rsidRPr="004B31C5">
        <w:t xml:space="preserve"> Diagnostisch</w:t>
      </w:r>
      <w:r w:rsidR="00AE4CCE" w:rsidRPr="004B31C5">
        <w:tab/>
      </w:r>
    </w:p>
    <w:p w14:paraId="4B368379" w14:textId="084B0CC4" w:rsidR="00AE4CCE" w:rsidRPr="004B31C5" w:rsidRDefault="00E64B85" w:rsidP="00AE4CCE">
      <w:pPr>
        <w:spacing w:after="0"/>
        <w:ind w:left="708"/>
      </w:pPr>
      <w:sdt>
        <w:sdtPr>
          <w:id w:val="1250313928"/>
          <w14:checkbox>
            <w14:checked w14:val="0"/>
            <w14:checkedState w14:val="2612" w14:font="MS Gothic"/>
            <w14:uncheckedState w14:val="2610" w14:font="MS Gothic"/>
          </w14:checkbox>
        </w:sdtPr>
        <w:sdtEndPr/>
        <w:sdtContent>
          <w:r w:rsidR="00AE4CCE" w:rsidRPr="004B31C5">
            <w:rPr>
              <w:rFonts w:ascii="MS Gothic" w:eastAsia="MS Gothic" w:hAnsi="MS Gothic" w:hint="eastAsia"/>
            </w:rPr>
            <w:t>☐</w:t>
          </w:r>
        </w:sdtContent>
      </w:sdt>
      <w:r w:rsidR="00AE4CCE" w:rsidRPr="004B31C5">
        <w:t xml:space="preserve"> Therapeutisch</w:t>
      </w:r>
    </w:p>
    <w:p w14:paraId="77FD0A74" w14:textId="77777777" w:rsidR="00AE4CCE" w:rsidRDefault="00E64B85" w:rsidP="00AE4CCE">
      <w:pPr>
        <w:spacing w:after="0"/>
        <w:ind w:left="708"/>
      </w:pPr>
      <w:sdt>
        <w:sdtPr>
          <w:id w:val="-1014919124"/>
          <w14:checkbox>
            <w14:checked w14:val="0"/>
            <w14:checkedState w14:val="2612" w14:font="MS Gothic"/>
            <w14:uncheckedState w14:val="2610" w14:font="MS Gothic"/>
          </w14:checkbox>
        </w:sdtPr>
        <w:sdtEndPr/>
        <w:sdtContent>
          <w:r w:rsidR="00AE4CCE" w:rsidRPr="004B31C5">
            <w:rPr>
              <w:rFonts w:ascii="MS Gothic" w:eastAsia="MS Gothic" w:hAnsi="MS Gothic" w:hint="eastAsia"/>
            </w:rPr>
            <w:t>☐</w:t>
          </w:r>
        </w:sdtContent>
      </w:sdt>
      <w:r w:rsidR="00AE4CCE" w:rsidRPr="004B31C5">
        <w:t xml:space="preserve"> Fysiologisch</w:t>
      </w:r>
    </w:p>
    <w:p w14:paraId="055E92E0" w14:textId="27941BD9" w:rsidR="00AE4CCE" w:rsidRPr="004B31C5" w:rsidRDefault="00E64B85" w:rsidP="00AE4CCE">
      <w:pPr>
        <w:spacing w:after="0"/>
        <w:ind w:left="708"/>
      </w:pPr>
      <w:sdt>
        <w:sdtPr>
          <w:id w:val="-1257513805"/>
          <w14:checkbox>
            <w14:checked w14:val="0"/>
            <w14:checkedState w14:val="2612" w14:font="MS Gothic"/>
            <w14:uncheckedState w14:val="2610" w14:font="MS Gothic"/>
          </w14:checkbox>
        </w:sdtPr>
        <w:sdtEndPr/>
        <w:sdtContent>
          <w:r w:rsidR="00AE4CCE">
            <w:rPr>
              <w:rFonts w:ascii="MS Gothic" w:eastAsia="MS Gothic" w:hAnsi="MS Gothic" w:hint="eastAsia"/>
            </w:rPr>
            <w:t>☐</w:t>
          </w:r>
        </w:sdtContent>
      </w:sdt>
      <w:r w:rsidR="00AE4CCE" w:rsidRPr="004B31C5">
        <w:t xml:space="preserve"> </w:t>
      </w:r>
      <w:proofErr w:type="spellStart"/>
      <w:r w:rsidR="00AE4CCE" w:rsidRPr="004B31C5">
        <w:t>Fysiopathologisch</w:t>
      </w:r>
      <w:proofErr w:type="spellEnd"/>
    </w:p>
    <w:p w14:paraId="47784961" w14:textId="77777777" w:rsidR="00AE4CCE" w:rsidRDefault="00E64B85" w:rsidP="00AE4CCE">
      <w:pPr>
        <w:spacing w:after="0"/>
        <w:ind w:left="708"/>
      </w:pPr>
      <w:sdt>
        <w:sdtPr>
          <w:id w:val="1009024808"/>
          <w14:checkbox>
            <w14:checked w14:val="0"/>
            <w14:checkedState w14:val="2612" w14:font="MS Gothic"/>
            <w14:uncheckedState w14:val="2610" w14:font="MS Gothic"/>
          </w14:checkbox>
        </w:sdtPr>
        <w:sdtEndPr/>
        <w:sdtContent>
          <w:r w:rsidR="00AE4CCE" w:rsidRPr="004B31C5">
            <w:rPr>
              <w:rFonts w:ascii="MS Gothic" w:eastAsia="MS Gothic" w:hAnsi="MS Gothic" w:hint="eastAsia"/>
            </w:rPr>
            <w:t>☐</w:t>
          </w:r>
        </w:sdtContent>
      </w:sdt>
      <w:r w:rsidR="00AE4CCE" w:rsidRPr="004B31C5">
        <w:t xml:space="preserve"> Morfologisch</w:t>
      </w:r>
    </w:p>
    <w:p w14:paraId="18354DA8" w14:textId="2B7876F4" w:rsidR="00AE4CCE" w:rsidRPr="004B31C5" w:rsidRDefault="00E64B85" w:rsidP="00AE4CCE">
      <w:pPr>
        <w:ind w:left="708"/>
      </w:pPr>
      <w:sdt>
        <w:sdtPr>
          <w:id w:val="1971328128"/>
          <w14:checkbox>
            <w14:checked w14:val="0"/>
            <w14:checkedState w14:val="2612" w14:font="MS Gothic"/>
            <w14:uncheckedState w14:val="2610" w14:font="MS Gothic"/>
          </w14:checkbox>
        </w:sdtPr>
        <w:sdtEndPr/>
        <w:sdtContent>
          <w:r w:rsidR="00AE4CCE" w:rsidRPr="004B31C5">
            <w:rPr>
              <w:rFonts w:ascii="MS Gothic" w:eastAsia="MS Gothic" w:hAnsi="MS Gothic" w:hint="eastAsia"/>
            </w:rPr>
            <w:t>☐</w:t>
          </w:r>
        </w:sdtContent>
      </w:sdt>
      <w:r w:rsidR="00AE4CCE" w:rsidRPr="004B31C5">
        <w:t xml:space="preserve"> Epidemiologisch</w:t>
      </w:r>
    </w:p>
    <w:p w14:paraId="32B1BF53" w14:textId="27A49F10" w:rsidR="00EC323E" w:rsidRPr="00772545" w:rsidRDefault="00EC323E" w:rsidP="00EC323E">
      <w:r w:rsidRPr="00772545">
        <w:t>Welke zijn de argumenten die een voordeel laten verwachten van de te testen nieuwe methode, van het te testen nieuwe preparaat, etc. boven de gekende en reeds gebruikte?</w:t>
      </w:r>
    </w:p>
    <w:sdt>
      <w:sdtPr>
        <w:rPr>
          <w:b/>
        </w:rPr>
        <w:id w:val="-1755890946"/>
        <w:placeholder>
          <w:docPart w:val="66EBE845EE414C5CBB5CDA12612377E1"/>
        </w:placeholder>
      </w:sdtPr>
      <w:sdtEndPr/>
      <w:sdtContent>
        <w:p w14:paraId="6805A4BF" w14:textId="77777777" w:rsidR="00EC323E" w:rsidRPr="00772545" w:rsidRDefault="00E64B85" w:rsidP="00EC323E">
          <w:pPr>
            <w:rPr>
              <w:b/>
            </w:rPr>
          </w:pPr>
          <w:sdt>
            <w:sdtPr>
              <w:id w:val="-1981226689"/>
              <w:placeholder>
                <w:docPart w:val="3A32BA065AAC415F9487EF57EEAEEF59"/>
              </w:placeholder>
              <w:showingPlcHdr/>
            </w:sdtPr>
            <w:sdtEndPr/>
            <w:sdtContent>
              <w:r w:rsidR="00EC323E" w:rsidRPr="00EE0CEA">
                <w:rPr>
                  <w:rStyle w:val="Tekstvantijdelijkeaanduiding"/>
                  <w:highlight w:val="lightGray"/>
                </w:rPr>
                <w:t>Klik of tik om tekst in te voeren.</w:t>
              </w:r>
            </w:sdtContent>
          </w:sdt>
        </w:p>
      </w:sdtContent>
    </w:sdt>
    <w:p w14:paraId="380C6E72" w14:textId="1D3CBA24" w:rsidR="00240490" w:rsidRPr="00772545" w:rsidRDefault="00240490" w:rsidP="00240490">
      <w:r w:rsidRPr="00772545">
        <w:t>Verwachte voordelen voor de deelnemer</w:t>
      </w:r>
    </w:p>
    <w:p w14:paraId="26B3A86F" w14:textId="5FF759F5" w:rsidR="00240490" w:rsidRDefault="00E64B85" w:rsidP="004A2ECA">
      <w:pPr>
        <w:ind w:left="708"/>
      </w:pPr>
      <w:sdt>
        <w:sdtPr>
          <w:id w:val="1074246292"/>
          <w14:checkbox>
            <w14:checked w14:val="0"/>
            <w14:checkedState w14:val="2612" w14:font="MS Gothic"/>
            <w14:uncheckedState w14:val="2610" w14:font="MS Gothic"/>
          </w14:checkbox>
        </w:sdtPr>
        <w:sdtEndPr/>
        <w:sdtContent>
          <w:r w:rsidR="004A2ECA">
            <w:rPr>
              <w:rFonts w:ascii="MS Gothic" w:eastAsia="MS Gothic" w:hAnsi="MS Gothic" w:hint="eastAsia"/>
            </w:rPr>
            <w:t>☐</w:t>
          </w:r>
        </w:sdtContent>
      </w:sdt>
      <w:r w:rsidR="004A2ECA">
        <w:t xml:space="preserve"> </w:t>
      </w:r>
      <w:r w:rsidR="00240490">
        <w:t>He</w:t>
      </w:r>
      <w:r w:rsidR="004A2ECA">
        <w:t>t</w:t>
      </w:r>
      <w:r w:rsidR="00240490">
        <w:t xml:space="preserve"> experiment </w:t>
      </w:r>
      <w:r w:rsidR="004A2ECA">
        <w:t xml:space="preserve">heeft </w:t>
      </w:r>
      <w:r w:rsidR="00240490">
        <w:t>een diagnostisch of therapeutisch doel dat onmiddellijk voordeel aan de onderzochte kan brengen</w:t>
      </w:r>
      <w:r w:rsidR="004A2ECA">
        <w:t>.</w:t>
      </w:r>
    </w:p>
    <w:p w14:paraId="165C9F85" w14:textId="78A530F6" w:rsidR="00240490" w:rsidRDefault="00E64B85" w:rsidP="004A2ECA">
      <w:pPr>
        <w:ind w:left="708"/>
      </w:pPr>
      <w:sdt>
        <w:sdtPr>
          <w:id w:val="-608038384"/>
          <w14:checkbox>
            <w14:checked w14:val="0"/>
            <w14:checkedState w14:val="2612" w14:font="MS Gothic"/>
            <w14:uncheckedState w14:val="2610" w14:font="MS Gothic"/>
          </w14:checkbox>
        </w:sdtPr>
        <w:sdtEndPr/>
        <w:sdtContent>
          <w:r w:rsidR="004A2ECA">
            <w:rPr>
              <w:rFonts w:ascii="MS Gothic" w:eastAsia="MS Gothic" w:hAnsi="MS Gothic" w:hint="eastAsia"/>
            </w:rPr>
            <w:t>☐</w:t>
          </w:r>
        </w:sdtContent>
      </w:sdt>
      <w:r w:rsidR="004A2ECA">
        <w:t xml:space="preserve"> Het </w:t>
      </w:r>
      <w:r w:rsidR="00240490">
        <w:t>experiment</w:t>
      </w:r>
      <w:r w:rsidR="004A2ECA">
        <w:t xml:space="preserve"> maakt</w:t>
      </w:r>
      <w:r w:rsidR="00240490">
        <w:t xml:space="preserve"> deel uit van een diagnostisch en therapeutisch plan waarvan men mag verwachten dat de resultaten binnen afzienbare tijd voor andere zieken nuttig zullen zijn</w:t>
      </w:r>
      <w:r w:rsidR="004A2ECA">
        <w:t>.</w:t>
      </w:r>
    </w:p>
    <w:p w14:paraId="61C4F1DC" w14:textId="391C2E1E" w:rsidR="00240490" w:rsidRDefault="00E64B85" w:rsidP="004A2ECA">
      <w:pPr>
        <w:ind w:left="708"/>
      </w:pPr>
      <w:sdt>
        <w:sdtPr>
          <w:id w:val="769588350"/>
          <w14:checkbox>
            <w14:checked w14:val="0"/>
            <w14:checkedState w14:val="2612" w14:font="MS Gothic"/>
            <w14:uncheckedState w14:val="2610" w14:font="MS Gothic"/>
          </w14:checkbox>
        </w:sdtPr>
        <w:sdtEndPr/>
        <w:sdtContent>
          <w:r w:rsidR="004A2ECA">
            <w:rPr>
              <w:rFonts w:ascii="MS Gothic" w:eastAsia="MS Gothic" w:hAnsi="MS Gothic" w:hint="eastAsia"/>
            </w:rPr>
            <w:t>☐</w:t>
          </w:r>
        </w:sdtContent>
      </w:sdt>
      <w:r w:rsidR="004A2ECA">
        <w:t xml:space="preserve"> H</w:t>
      </w:r>
      <w:r w:rsidR="00240490">
        <w:t>et experiment</w:t>
      </w:r>
      <w:r w:rsidR="004A2ECA">
        <w:t xml:space="preserve"> maakt</w:t>
      </w:r>
      <w:r w:rsidR="00240490">
        <w:t xml:space="preserve"> deel uit van een geheel van onderzoeken waarvan het diagnostisch of therapeutisch belang niet onmiddellijk duidelijk is, maar waarvan mag worden verwacht dat de resultaten later tot diagnostische of therapeutische toepassingen of tot een betere kennis van de </w:t>
      </w:r>
      <w:proofErr w:type="spellStart"/>
      <w:r w:rsidR="00240490">
        <w:t>fysiopathologische</w:t>
      </w:r>
      <w:proofErr w:type="spellEnd"/>
      <w:r w:rsidR="00240490">
        <w:t xml:space="preserve"> mechanismen zullen leiden?</w:t>
      </w:r>
    </w:p>
    <w:p w14:paraId="4A6FD31F" w14:textId="1AF70C80" w:rsidR="00C32DE8" w:rsidRPr="00C32DE8" w:rsidRDefault="00C32DE8" w:rsidP="00E51B04">
      <w:r w:rsidRPr="00C32DE8">
        <w:lastRenderedPageBreak/>
        <w:t>Welke interventies zijn specifiek voor de studie (naast de standaardbehandelingen), hoe frequent en gedurende welke tijd?</w:t>
      </w:r>
    </w:p>
    <w:p w14:paraId="3F032B59" w14:textId="20055112" w:rsidR="00C32DE8" w:rsidRDefault="00E64B85" w:rsidP="004A2ECA">
      <w:pPr>
        <w:spacing w:after="0"/>
        <w:ind w:left="708"/>
      </w:pPr>
      <w:sdt>
        <w:sdtPr>
          <w:id w:val="-1210490253"/>
          <w14:checkbox>
            <w14:checked w14:val="0"/>
            <w14:checkedState w14:val="2612" w14:font="MS Gothic"/>
            <w14:uncheckedState w14:val="2610" w14:font="MS Gothic"/>
          </w14:checkbox>
        </w:sdtPr>
        <w:sdtEndPr/>
        <w:sdtContent>
          <w:r w:rsidR="004A2ECA">
            <w:rPr>
              <w:rFonts w:ascii="MS Gothic" w:eastAsia="MS Gothic" w:hAnsi="MS Gothic" w:hint="eastAsia"/>
            </w:rPr>
            <w:t>☐</w:t>
          </w:r>
        </w:sdtContent>
      </w:sdt>
      <w:r w:rsidR="00C32DE8">
        <w:t xml:space="preserve"> Zuiver klinische evaluaties, </w:t>
      </w:r>
      <w:sdt>
        <w:sdtPr>
          <w:id w:val="-1919003044"/>
          <w:placeholder>
            <w:docPart w:val="F80AA83343744FAEBC1ED907D7CF5671"/>
          </w:placeholder>
          <w:showingPlcHdr/>
        </w:sdtPr>
        <w:sdtEndPr/>
        <w:sdtContent>
          <w:r w:rsidR="00C32DE8" w:rsidRPr="00EE0CEA">
            <w:rPr>
              <w:rStyle w:val="Tekstvantijdelijkeaanduiding"/>
              <w:highlight w:val="lightGray"/>
            </w:rPr>
            <w:t>Klik of tik om tekst in te voeren.</w:t>
          </w:r>
        </w:sdtContent>
      </w:sdt>
    </w:p>
    <w:p w14:paraId="77A2BC10" w14:textId="76921C5E" w:rsidR="00C32DE8" w:rsidRDefault="00E64B85" w:rsidP="004A2ECA">
      <w:pPr>
        <w:spacing w:after="0"/>
        <w:ind w:left="708"/>
      </w:pPr>
      <w:sdt>
        <w:sdtPr>
          <w:id w:val="595054529"/>
          <w14:checkbox>
            <w14:checked w14:val="0"/>
            <w14:checkedState w14:val="2612" w14:font="MS Gothic"/>
            <w14:uncheckedState w14:val="2610" w14:font="MS Gothic"/>
          </w14:checkbox>
        </w:sdtPr>
        <w:sdtEndPr/>
        <w:sdtContent>
          <w:r w:rsidR="00C32DE8">
            <w:rPr>
              <w:rFonts w:ascii="MS Gothic" w:eastAsia="MS Gothic" w:hAnsi="MS Gothic" w:hint="eastAsia"/>
            </w:rPr>
            <w:t>☐</w:t>
          </w:r>
        </w:sdtContent>
      </w:sdt>
      <w:r w:rsidR="00C32DE8">
        <w:t xml:space="preserve"> Functietest</w:t>
      </w:r>
      <w:r w:rsidR="00D75778">
        <w:t>en</w:t>
      </w:r>
      <w:r w:rsidR="00C32DE8">
        <w:t xml:space="preserve"> of dynamische proeven: </w:t>
      </w:r>
      <w:sdt>
        <w:sdtPr>
          <w:id w:val="1878579729"/>
          <w:placeholder>
            <w:docPart w:val="0B258AE0D16542A599B89992E2897712"/>
          </w:placeholder>
          <w:showingPlcHdr/>
        </w:sdtPr>
        <w:sdtEndPr/>
        <w:sdtContent>
          <w:r w:rsidR="00C32DE8" w:rsidRPr="00EE0CEA">
            <w:rPr>
              <w:rStyle w:val="Tekstvantijdelijkeaanduiding"/>
              <w:highlight w:val="lightGray"/>
            </w:rPr>
            <w:t>Klik of tik om tekst in te voeren.</w:t>
          </w:r>
        </w:sdtContent>
      </w:sdt>
    </w:p>
    <w:p w14:paraId="39159DA3" w14:textId="6C088F01" w:rsidR="00C32DE8" w:rsidRDefault="00E64B85" w:rsidP="004A2ECA">
      <w:pPr>
        <w:spacing w:after="0"/>
        <w:ind w:left="708"/>
      </w:pPr>
      <w:sdt>
        <w:sdtPr>
          <w:id w:val="-1932733841"/>
          <w14:checkbox>
            <w14:checked w14:val="0"/>
            <w14:checkedState w14:val="2612" w14:font="MS Gothic"/>
            <w14:uncheckedState w14:val="2610" w14:font="MS Gothic"/>
          </w14:checkbox>
        </w:sdtPr>
        <w:sdtEndPr/>
        <w:sdtContent>
          <w:r w:rsidR="00C32DE8">
            <w:rPr>
              <w:rFonts w:ascii="MS Gothic" w:eastAsia="MS Gothic" w:hAnsi="MS Gothic" w:hint="eastAsia"/>
            </w:rPr>
            <w:t>☐</w:t>
          </w:r>
        </w:sdtContent>
      </w:sdt>
      <w:r w:rsidR="00C32DE8">
        <w:t xml:space="preserve"> Radio</w:t>
      </w:r>
      <w:r w:rsidR="0057755E">
        <w:t>logische</w:t>
      </w:r>
      <w:r w:rsidR="00C32DE8">
        <w:t xml:space="preserve"> en/of isotope</w:t>
      </w:r>
      <w:r w:rsidR="0057755E">
        <w:t>n</w:t>
      </w:r>
      <w:r w:rsidR="00C32DE8">
        <w:t xml:space="preserve"> </w:t>
      </w:r>
      <w:r w:rsidR="0057755E">
        <w:t>onderzoeken</w:t>
      </w:r>
      <w:r w:rsidR="00C32DE8">
        <w:t xml:space="preserve">: </w:t>
      </w:r>
      <w:sdt>
        <w:sdtPr>
          <w:id w:val="912359117"/>
          <w:placeholder>
            <w:docPart w:val="9CBAD90ACB40442881A2052D7C64471B"/>
          </w:placeholder>
          <w:showingPlcHdr/>
        </w:sdtPr>
        <w:sdtEndPr/>
        <w:sdtContent>
          <w:r w:rsidR="00C32DE8" w:rsidRPr="00EE0CEA">
            <w:rPr>
              <w:rStyle w:val="Tekstvantijdelijkeaanduiding"/>
              <w:highlight w:val="lightGray"/>
            </w:rPr>
            <w:t>Klik of tik om tekst in te voeren.</w:t>
          </w:r>
        </w:sdtContent>
      </w:sdt>
    </w:p>
    <w:p w14:paraId="0D4D3861" w14:textId="77777777" w:rsidR="00C32DE8" w:rsidRDefault="00E64B85" w:rsidP="004A2ECA">
      <w:pPr>
        <w:spacing w:after="0"/>
        <w:ind w:left="708"/>
      </w:pPr>
      <w:sdt>
        <w:sdtPr>
          <w:id w:val="1355460462"/>
          <w14:checkbox>
            <w14:checked w14:val="0"/>
            <w14:checkedState w14:val="2612" w14:font="MS Gothic"/>
            <w14:uncheckedState w14:val="2610" w14:font="MS Gothic"/>
          </w14:checkbox>
        </w:sdtPr>
        <w:sdtEndPr/>
        <w:sdtContent>
          <w:r w:rsidR="00C32DE8">
            <w:rPr>
              <w:rFonts w:ascii="MS Gothic" w:eastAsia="MS Gothic" w:hAnsi="MS Gothic" w:hint="eastAsia"/>
            </w:rPr>
            <w:t>☐</w:t>
          </w:r>
        </w:sdtContent>
      </w:sdt>
      <w:r w:rsidR="00C32DE8">
        <w:t xml:space="preserve"> Bloedafname: </w:t>
      </w:r>
      <w:sdt>
        <w:sdtPr>
          <w:id w:val="-828673122"/>
          <w:placeholder>
            <w:docPart w:val="DBE6C7281BA944DD9DE6E69AE4864323"/>
          </w:placeholder>
          <w:showingPlcHdr/>
        </w:sdtPr>
        <w:sdtEndPr/>
        <w:sdtContent>
          <w:r w:rsidR="00C32DE8" w:rsidRPr="00EE0CEA">
            <w:rPr>
              <w:rStyle w:val="Tekstvantijdelijkeaanduiding"/>
              <w:highlight w:val="lightGray"/>
            </w:rPr>
            <w:t>Klik of tik om tekst in te voeren.</w:t>
          </w:r>
        </w:sdtContent>
      </w:sdt>
    </w:p>
    <w:p w14:paraId="6678A39F" w14:textId="77777777" w:rsidR="00C32DE8" w:rsidRDefault="00E64B85" w:rsidP="004A2ECA">
      <w:pPr>
        <w:spacing w:after="0"/>
        <w:ind w:left="708"/>
      </w:pPr>
      <w:sdt>
        <w:sdtPr>
          <w:id w:val="2136905052"/>
          <w14:checkbox>
            <w14:checked w14:val="0"/>
            <w14:checkedState w14:val="2612" w14:font="MS Gothic"/>
            <w14:uncheckedState w14:val="2610" w14:font="MS Gothic"/>
          </w14:checkbox>
        </w:sdtPr>
        <w:sdtEndPr/>
        <w:sdtContent>
          <w:r w:rsidR="00C32DE8">
            <w:rPr>
              <w:rFonts w:ascii="MS Gothic" w:eastAsia="MS Gothic" w:hAnsi="MS Gothic" w:hint="eastAsia"/>
            </w:rPr>
            <w:t>☐</w:t>
          </w:r>
        </w:sdtContent>
      </w:sdt>
      <w:r w:rsidR="00C32DE8">
        <w:t xml:space="preserve"> Weefselafname: </w:t>
      </w:r>
      <w:sdt>
        <w:sdtPr>
          <w:id w:val="-527720859"/>
          <w:placeholder>
            <w:docPart w:val="4C755187E322468888ECD4CE4437A728"/>
          </w:placeholder>
          <w:showingPlcHdr/>
        </w:sdtPr>
        <w:sdtEndPr/>
        <w:sdtContent>
          <w:r w:rsidR="00C32DE8" w:rsidRPr="00EE0CEA">
            <w:rPr>
              <w:rStyle w:val="Tekstvantijdelijkeaanduiding"/>
              <w:highlight w:val="lightGray"/>
            </w:rPr>
            <w:t>Klik of tik om tekst in te voeren.</w:t>
          </w:r>
        </w:sdtContent>
      </w:sdt>
    </w:p>
    <w:p w14:paraId="3D2A086B" w14:textId="6FAF1585" w:rsidR="00C32DE8" w:rsidRDefault="00E64B85" w:rsidP="004A2ECA">
      <w:pPr>
        <w:spacing w:after="0"/>
        <w:ind w:left="708"/>
      </w:pPr>
      <w:sdt>
        <w:sdtPr>
          <w:id w:val="1161510886"/>
          <w14:checkbox>
            <w14:checked w14:val="0"/>
            <w14:checkedState w14:val="2612" w14:font="MS Gothic"/>
            <w14:uncheckedState w14:val="2610" w14:font="MS Gothic"/>
          </w14:checkbox>
        </w:sdtPr>
        <w:sdtEndPr/>
        <w:sdtContent>
          <w:r w:rsidR="00C32DE8">
            <w:rPr>
              <w:rFonts w:ascii="MS Gothic" w:eastAsia="MS Gothic" w:hAnsi="MS Gothic" w:hint="eastAsia"/>
            </w:rPr>
            <w:t>☐</w:t>
          </w:r>
        </w:sdtContent>
      </w:sdt>
      <w:r w:rsidR="00C32DE8">
        <w:t xml:space="preserve"> </w:t>
      </w:r>
      <w:r w:rsidR="00C32DE8" w:rsidRPr="00337A13">
        <w:t>Gebruik medisch hul</w:t>
      </w:r>
      <w:r w:rsidR="0057755E">
        <w:t>p</w:t>
      </w:r>
      <w:r w:rsidR="00C32DE8" w:rsidRPr="00337A13">
        <w:t>middel / toestel</w:t>
      </w:r>
      <w:r w:rsidR="00C32DE8">
        <w:t xml:space="preserve">: </w:t>
      </w:r>
      <w:sdt>
        <w:sdtPr>
          <w:id w:val="-491490459"/>
          <w:placeholder>
            <w:docPart w:val="5912701EF64040459E43150B3B59854E"/>
          </w:placeholder>
          <w:showingPlcHdr/>
        </w:sdtPr>
        <w:sdtEndPr/>
        <w:sdtContent>
          <w:r w:rsidR="00C32DE8" w:rsidRPr="00EE0CEA">
            <w:rPr>
              <w:rStyle w:val="Tekstvantijdelijkeaanduiding"/>
              <w:highlight w:val="lightGray"/>
            </w:rPr>
            <w:t>Klik of tik om tekst in te voeren.</w:t>
          </w:r>
        </w:sdtContent>
      </w:sdt>
    </w:p>
    <w:p w14:paraId="1091BBCD" w14:textId="77777777" w:rsidR="00C32DE8" w:rsidRDefault="00E64B85" w:rsidP="004A2ECA">
      <w:pPr>
        <w:spacing w:after="0"/>
        <w:ind w:left="708"/>
      </w:pPr>
      <w:sdt>
        <w:sdtPr>
          <w:id w:val="1546339066"/>
          <w14:checkbox>
            <w14:checked w14:val="0"/>
            <w14:checkedState w14:val="2612" w14:font="MS Gothic"/>
            <w14:uncheckedState w14:val="2610" w14:font="MS Gothic"/>
          </w14:checkbox>
        </w:sdtPr>
        <w:sdtEndPr/>
        <w:sdtContent>
          <w:r w:rsidR="00C32DE8">
            <w:rPr>
              <w:rFonts w:ascii="MS Gothic" w:eastAsia="MS Gothic" w:hAnsi="MS Gothic" w:hint="eastAsia"/>
            </w:rPr>
            <w:t>☐</w:t>
          </w:r>
        </w:sdtContent>
      </w:sdt>
      <w:r w:rsidR="00C32DE8">
        <w:t xml:space="preserve"> Andere: </w:t>
      </w:r>
      <w:sdt>
        <w:sdtPr>
          <w:id w:val="-128700666"/>
          <w:placeholder>
            <w:docPart w:val="53B5746A333548AE99C043B2D5D9B104"/>
          </w:placeholder>
          <w:showingPlcHdr/>
        </w:sdtPr>
        <w:sdtEndPr/>
        <w:sdtContent>
          <w:r w:rsidR="00C32DE8" w:rsidRPr="00EE0CEA">
            <w:rPr>
              <w:rStyle w:val="Tekstvantijdelijkeaanduiding"/>
              <w:highlight w:val="lightGray"/>
            </w:rPr>
            <w:t>Klik of tik om tekst in te voeren.</w:t>
          </w:r>
        </w:sdtContent>
      </w:sdt>
    </w:p>
    <w:p w14:paraId="5B448CC9" w14:textId="77777777" w:rsidR="00C32DE8" w:rsidRDefault="00C32DE8" w:rsidP="00C32DE8">
      <w:pPr>
        <w:spacing w:after="0"/>
      </w:pPr>
    </w:p>
    <w:p w14:paraId="6FD9EEDB" w14:textId="77777777" w:rsidR="00C32DE8" w:rsidRPr="00D75778" w:rsidRDefault="00C32DE8" w:rsidP="00C32DE8">
      <w:pPr>
        <w:spacing w:after="0"/>
        <w:rPr>
          <w:bCs/>
        </w:rPr>
      </w:pPr>
      <w:r w:rsidRPr="00D75778">
        <w:rPr>
          <w:bCs/>
        </w:rPr>
        <w:t>Rekening houdend met de huidige gegevens van de wetenschap:</w:t>
      </w:r>
    </w:p>
    <w:p w14:paraId="16AD40B8" w14:textId="77777777" w:rsidR="00C32DE8" w:rsidRDefault="00C32DE8" w:rsidP="00E51B04">
      <w:r>
        <w:t>Meent u dat deze studie</w:t>
      </w:r>
    </w:p>
    <w:p w14:paraId="0F98A1BF" w14:textId="1CD42D1A" w:rsidR="00C32DE8" w:rsidRDefault="00E64B85" w:rsidP="004A2ECA">
      <w:pPr>
        <w:spacing w:after="0"/>
        <w:ind w:left="568" w:firstLine="142"/>
      </w:pPr>
      <w:sdt>
        <w:sdtPr>
          <w:id w:val="1517415379"/>
          <w14:checkbox>
            <w14:checked w14:val="0"/>
            <w14:checkedState w14:val="2612" w14:font="MS Gothic"/>
            <w14:uncheckedState w14:val="2610" w14:font="MS Gothic"/>
          </w14:checkbox>
        </w:sdtPr>
        <w:sdtEndPr/>
        <w:sdtContent>
          <w:r w:rsidR="00C32DE8">
            <w:rPr>
              <w:rFonts w:ascii="MS Gothic" w:eastAsia="MS Gothic" w:hAnsi="MS Gothic" w:hint="eastAsia"/>
            </w:rPr>
            <w:t>☐</w:t>
          </w:r>
        </w:sdtContent>
      </w:sdt>
      <w:r w:rsidR="00C32DE8">
        <w:t xml:space="preserve"> Waarschijnlijk geen enkel risico inhoudt</w:t>
      </w:r>
      <w:r w:rsidR="00E51B04">
        <w:t>.</w:t>
      </w:r>
    </w:p>
    <w:p w14:paraId="6D81DA20" w14:textId="77777777" w:rsidR="00C32DE8" w:rsidRDefault="00E64B85" w:rsidP="004A2ECA">
      <w:pPr>
        <w:spacing w:after="0"/>
        <w:ind w:left="568" w:firstLine="142"/>
      </w:pPr>
      <w:sdt>
        <w:sdtPr>
          <w:id w:val="1695338954"/>
          <w14:checkbox>
            <w14:checked w14:val="0"/>
            <w14:checkedState w14:val="2612" w14:font="MS Gothic"/>
            <w14:uncheckedState w14:val="2610" w14:font="MS Gothic"/>
          </w14:checkbox>
        </w:sdtPr>
        <w:sdtEndPr/>
        <w:sdtContent>
          <w:r w:rsidR="00C32DE8">
            <w:rPr>
              <w:rFonts w:ascii="MS Gothic" w:eastAsia="MS Gothic" w:hAnsi="MS Gothic" w:hint="eastAsia"/>
            </w:rPr>
            <w:t>☐</w:t>
          </w:r>
        </w:sdtContent>
      </w:sdt>
      <w:r w:rsidR="00C32DE8">
        <w:t xml:space="preserve"> Een mogelijk risico inhoudt. </w:t>
      </w:r>
    </w:p>
    <w:p w14:paraId="2999F13E" w14:textId="7D533719" w:rsidR="00C32DE8" w:rsidRDefault="00C32DE8" w:rsidP="004A2ECA">
      <w:pPr>
        <w:spacing w:after="0"/>
        <w:ind w:left="568" w:firstLine="424"/>
      </w:pPr>
      <w:r>
        <w:t>Zo</w:t>
      </w:r>
      <w:r w:rsidR="00E51B04">
        <w:t xml:space="preserve"> </w:t>
      </w:r>
      <w:r>
        <w:t xml:space="preserve">ja, welk risico en de frequentie: </w:t>
      </w:r>
      <w:sdt>
        <w:sdtPr>
          <w:id w:val="-683674877"/>
          <w:placeholder>
            <w:docPart w:val="387BE70BE6E24D689A9AE9C097BF89F2"/>
          </w:placeholder>
          <w:showingPlcHdr/>
        </w:sdtPr>
        <w:sdtEndPr/>
        <w:sdtContent>
          <w:r w:rsidRPr="00EE0CEA">
            <w:rPr>
              <w:rStyle w:val="Tekstvantijdelijkeaanduiding"/>
              <w:highlight w:val="lightGray"/>
            </w:rPr>
            <w:t>Klik of tik om tekst in te voeren.</w:t>
          </w:r>
        </w:sdtContent>
      </w:sdt>
    </w:p>
    <w:p w14:paraId="11C8957E" w14:textId="77777777" w:rsidR="00C32DE8" w:rsidRDefault="00E64B85" w:rsidP="004A2ECA">
      <w:pPr>
        <w:spacing w:after="0"/>
        <w:ind w:left="568" w:firstLine="142"/>
      </w:pPr>
      <w:sdt>
        <w:sdtPr>
          <w:id w:val="-1559395132"/>
          <w14:checkbox>
            <w14:checked w14:val="0"/>
            <w14:checkedState w14:val="2612" w14:font="MS Gothic"/>
            <w14:uncheckedState w14:val="2610" w14:font="MS Gothic"/>
          </w14:checkbox>
        </w:sdtPr>
        <w:sdtEndPr/>
        <w:sdtContent>
          <w:r w:rsidR="00C32DE8">
            <w:rPr>
              <w:rFonts w:ascii="MS Gothic" w:eastAsia="MS Gothic" w:hAnsi="MS Gothic" w:hint="eastAsia"/>
            </w:rPr>
            <w:t>☐</w:t>
          </w:r>
        </w:sdtContent>
      </w:sdt>
      <w:r w:rsidR="00C32DE8">
        <w:t xml:space="preserve"> Zeer waarschijnlijk een risico inhoudt. </w:t>
      </w:r>
    </w:p>
    <w:p w14:paraId="571BBE91" w14:textId="146B8ED5" w:rsidR="00C32DE8" w:rsidRDefault="00C32DE8" w:rsidP="004A2ECA">
      <w:pPr>
        <w:ind w:left="992"/>
      </w:pPr>
      <w:r>
        <w:t>Zo</w:t>
      </w:r>
      <w:r w:rsidR="00E51B04">
        <w:t xml:space="preserve"> </w:t>
      </w:r>
      <w:r>
        <w:t xml:space="preserve">ja, welk risico en de frequentie: </w:t>
      </w:r>
      <w:sdt>
        <w:sdtPr>
          <w:id w:val="765038291"/>
          <w:placeholder>
            <w:docPart w:val="0D57BAC174C14474B5D60306EF04D57D"/>
          </w:placeholder>
          <w:showingPlcHdr/>
        </w:sdtPr>
        <w:sdtEndPr/>
        <w:sdtContent>
          <w:r w:rsidRPr="00EE0CEA">
            <w:rPr>
              <w:rStyle w:val="Tekstvantijdelijkeaanduiding"/>
              <w:highlight w:val="lightGray"/>
            </w:rPr>
            <w:t>Klik of tik om tekst in te voeren.</w:t>
          </w:r>
        </w:sdtContent>
      </w:sdt>
    </w:p>
    <w:p w14:paraId="16653CCB" w14:textId="1A1F1FA0" w:rsidR="006E362D" w:rsidRPr="006E362D" w:rsidRDefault="006E362D" w:rsidP="006B72E7">
      <w:r>
        <w:t>Indien een chemische substantie zal worden toegediend:</w:t>
      </w:r>
    </w:p>
    <w:p w14:paraId="44D9F20A" w14:textId="77777777" w:rsidR="006E362D" w:rsidRDefault="006E362D" w:rsidP="006B72E7">
      <w:pPr>
        <w:tabs>
          <w:tab w:val="left" w:pos="1423"/>
        </w:tabs>
        <w:spacing w:after="0"/>
        <w:ind w:left="708"/>
        <w:jc w:val="left"/>
      </w:pPr>
      <w:r>
        <w:t xml:space="preserve">Langs welke weg? </w:t>
      </w:r>
      <w:sdt>
        <w:sdtPr>
          <w:id w:val="2003301087"/>
          <w:placeholder>
            <w:docPart w:val="AA1113B914544CFC8970B3D49B60518B"/>
          </w:placeholder>
          <w:showingPlcHdr/>
        </w:sdtPr>
        <w:sdtEndPr/>
        <w:sdtContent>
          <w:r w:rsidRPr="006B72E7">
            <w:rPr>
              <w:rStyle w:val="Tekstvantijdelijkeaanduiding"/>
              <w:highlight w:val="lightGray"/>
            </w:rPr>
            <w:t>Klik of tik om tekst in te voeren.</w:t>
          </w:r>
        </w:sdtContent>
      </w:sdt>
    </w:p>
    <w:p w14:paraId="78274F9B" w14:textId="77777777" w:rsidR="006E362D" w:rsidRDefault="006E362D" w:rsidP="006B72E7">
      <w:pPr>
        <w:tabs>
          <w:tab w:val="left" w:pos="1423"/>
        </w:tabs>
        <w:spacing w:after="0"/>
        <w:ind w:left="708"/>
        <w:jc w:val="left"/>
      </w:pPr>
      <w:r>
        <w:t xml:space="preserve">Naam en oorsprong van de substantie: </w:t>
      </w:r>
      <w:sdt>
        <w:sdtPr>
          <w:id w:val="-1272933885"/>
          <w:placeholder>
            <w:docPart w:val="49B9B72E6524452BAB7E7811DD30C86A"/>
          </w:placeholder>
          <w:showingPlcHdr/>
        </w:sdtPr>
        <w:sdtEndPr/>
        <w:sdtContent>
          <w:r w:rsidRPr="006B72E7">
            <w:rPr>
              <w:rStyle w:val="Tekstvantijdelijkeaanduiding"/>
              <w:highlight w:val="lightGray"/>
            </w:rPr>
            <w:t>Klik of tik om tekst in te voeren.</w:t>
          </w:r>
        </w:sdtContent>
      </w:sdt>
    </w:p>
    <w:p w14:paraId="1725F5AE" w14:textId="7718A207" w:rsidR="006E362D" w:rsidRDefault="006E362D" w:rsidP="007B6C8A">
      <w:pPr>
        <w:tabs>
          <w:tab w:val="left" w:pos="1423"/>
        </w:tabs>
        <w:spacing w:after="0"/>
        <w:ind w:left="708"/>
        <w:jc w:val="left"/>
      </w:pPr>
      <w:r>
        <w:t xml:space="preserve">Aan wie wordt de receptie, opslag, verdeling en terugsturen van niet-gebruikte chemische substanties toevertrouwd? </w:t>
      </w:r>
      <w:sdt>
        <w:sdtPr>
          <w:id w:val="-800538003"/>
          <w:placeholder>
            <w:docPart w:val="81EAE3E0B0AE4E8B8FC755619A90A1AA"/>
          </w:placeholder>
          <w:showingPlcHdr/>
        </w:sdtPr>
        <w:sdtEndPr/>
        <w:sdtContent>
          <w:r w:rsidRPr="006B72E7">
            <w:rPr>
              <w:rStyle w:val="Tekstvantijdelijkeaanduiding"/>
              <w:highlight w:val="lightGray"/>
            </w:rPr>
            <w:t>Klik of tik om tekst in te voeren.</w:t>
          </w:r>
        </w:sdtContent>
      </w:sdt>
    </w:p>
    <w:p w14:paraId="55369EDE" w14:textId="112047AD" w:rsidR="006E362D" w:rsidRDefault="006B72E7" w:rsidP="007B6C8A">
      <w:pPr>
        <w:ind w:left="708"/>
      </w:pPr>
      <w:r>
        <w:t>Indien</w:t>
      </w:r>
      <w:r w:rsidR="006E362D">
        <w:t xml:space="preserve"> radio-isotopen </w:t>
      </w:r>
      <w:r>
        <w:t xml:space="preserve">worden </w:t>
      </w:r>
      <w:r w:rsidR="006E362D">
        <w:t>toegediend</w:t>
      </w:r>
      <w:r>
        <w:t>, welke</w:t>
      </w:r>
      <w:r w:rsidR="007B6C8A">
        <w:t xml:space="preserve">? </w:t>
      </w:r>
      <w:sdt>
        <w:sdtPr>
          <w:id w:val="1209914508"/>
          <w:placeholder>
            <w:docPart w:val="1F88F548492A42ECB1933513EB23F6FA"/>
          </w:placeholder>
          <w:showingPlcHdr/>
        </w:sdtPr>
        <w:sdtEndPr/>
        <w:sdtContent>
          <w:r w:rsidR="006E362D" w:rsidRPr="006B72E7">
            <w:rPr>
              <w:rStyle w:val="Tekstvantijdelijkeaanduiding"/>
              <w:highlight w:val="lightGray"/>
            </w:rPr>
            <w:t>Klik of tik om tekst in te voeren.</w:t>
          </w:r>
        </w:sdtContent>
      </w:sdt>
    </w:p>
    <w:p w14:paraId="2B9CC5E2" w14:textId="19778A2E" w:rsidR="00D75778" w:rsidRPr="00D75778" w:rsidRDefault="00C32DE8" w:rsidP="00D75778">
      <w:pPr>
        <w:spacing w:after="0"/>
        <w:jc w:val="left"/>
        <w:rPr>
          <w:sz w:val="18"/>
          <w:szCs w:val="18"/>
        </w:rPr>
      </w:pPr>
      <w:r>
        <w:t>Welke zijn de meest voorkomende bijwerkingen van het preparaat onder studie?</w:t>
      </w:r>
    </w:p>
    <w:p w14:paraId="5E6A9891" w14:textId="5212859D" w:rsidR="00C32DE8" w:rsidRPr="00AE31BC" w:rsidRDefault="00C32DE8" w:rsidP="00AE31BC">
      <w:pPr>
        <w:rPr>
          <w:sz w:val="18"/>
          <w:szCs w:val="18"/>
        </w:rPr>
      </w:pPr>
      <w:r w:rsidRPr="00AE31BC">
        <w:rPr>
          <w:sz w:val="18"/>
          <w:szCs w:val="18"/>
        </w:rPr>
        <w:t>Deze moeten eveneens duidelijk vermeld worden in het informatie- en toestemmingsformulier van de deelnemer.</w:t>
      </w:r>
    </w:p>
    <w:sdt>
      <w:sdtPr>
        <w:rPr>
          <w:sz w:val="18"/>
          <w:szCs w:val="18"/>
        </w:rPr>
        <w:id w:val="-2012438629"/>
        <w:placeholder>
          <w:docPart w:val="8F36F281295646219E353C3ABE6D5E22"/>
        </w:placeholder>
        <w:showingPlcHdr/>
      </w:sdtPr>
      <w:sdtEndPr/>
      <w:sdtContent>
        <w:p w14:paraId="6D49F8B6" w14:textId="61FB0EB6" w:rsidR="006E6F53" w:rsidRPr="00E51B04" w:rsidRDefault="00C32DE8" w:rsidP="004A2ECA">
          <w:pPr>
            <w:spacing w:after="0"/>
            <w:rPr>
              <w:sz w:val="18"/>
              <w:szCs w:val="18"/>
            </w:rPr>
          </w:pPr>
          <w:r w:rsidRPr="00EE0CEA">
            <w:rPr>
              <w:rStyle w:val="Tekstvantijdelijkeaanduiding"/>
              <w:highlight w:val="lightGray"/>
            </w:rPr>
            <w:t>Klik of tik om tekst in te voeren.</w:t>
          </w:r>
        </w:p>
      </w:sdtContent>
    </w:sdt>
    <w:p w14:paraId="3715D2D2" w14:textId="18DAFDCB" w:rsidR="00E63205" w:rsidRDefault="00E63205" w:rsidP="00215609">
      <w:pPr>
        <w:pStyle w:val="Kop1"/>
      </w:pPr>
      <w:r>
        <w:t>Financieel</w:t>
      </w:r>
    </w:p>
    <w:p w14:paraId="57605E5B" w14:textId="31C9E766" w:rsidR="00E63205" w:rsidRDefault="00E64B85" w:rsidP="00CB7A34">
      <w:sdt>
        <w:sdtPr>
          <w:id w:val="-441230136"/>
          <w14:checkbox>
            <w14:checked w14:val="0"/>
            <w14:checkedState w14:val="2612" w14:font="MS Gothic"/>
            <w14:uncheckedState w14:val="2610" w14:font="MS Gothic"/>
          </w14:checkbox>
        </w:sdtPr>
        <w:sdtEndPr/>
        <w:sdtContent>
          <w:r w:rsidR="00CB7A34">
            <w:rPr>
              <w:rFonts w:ascii="MS Gothic" w:eastAsia="MS Gothic" w:hAnsi="MS Gothic" w:hint="eastAsia"/>
            </w:rPr>
            <w:t>☐</w:t>
          </w:r>
        </w:sdtContent>
      </w:sdt>
      <w:r w:rsidR="00CB7A34">
        <w:t xml:space="preserve"> Voor dit project is externe financiering voorzien.</w:t>
      </w:r>
    </w:p>
    <w:p w14:paraId="25B16F10" w14:textId="389F7E2A" w:rsidR="00FE463C" w:rsidRDefault="003C4F22" w:rsidP="000A4587">
      <w:pPr>
        <w:ind w:left="708"/>
      </w:pPr>
      <w:r>
        <w:t>C</w:t>
      </w:r>
      <w:r w:rsidR="00A361E8">
        <w:t>ontactpersoon:</w:t>
      </w:r>
      <w:r w:rsidR="00FE463C">
        <w:t xml:space="preserve"> </w:t>
      </w:r>
      <w:sdt>
        <w:sdtPr>
          <w:id w:val="493617926"/>
          <w:placeholder>
            <w:docPart w:val="C24E448C66A34BDF9F784D3FB781F0E7"/>
          </w:placeholder>
          <w:showingPlcHdr/>
        </w:sdtPr>
        <w:sdtEndPr/>
        <w:sdtContent>
          <w:r w:rsidR="00FE463C" w:rsidRPr="00EE0CEA">
            <w:rPr>
              <w:rStyle w:val="Tekstvantijdelijkeaanduiding"/>
              <w:highlight w:val="lightGray"/>
            </w:rPr>
            <w:t>Klik of tik om tekst in te voeren.</w:t>
          </w:r>
        </w:sdtContent>
      </w:sdt>
    </w:p>
    <w:p w14:paraId="0B3C37C7" w14:textId="24D7039A" w:rsidR="000A4587" w:rsidRPr="00367A82" w:rsidRDefault="00FE463C" w:rsidP="000A4587">
      <w:pPr>
        <w:ind w:left="708"/>
      </w:pPr>
      <w:r>
        <w:t>F</w:t>
      </w:r>
      <w:r w:rsidR="000A4587" w:rsidRPr="00367A82">
        <w:t>acturatieadres:</w:t>
      </w:r>
      <w:r w:rsidR="000A4587">
        <w:t xml:space="preserve"> </w:t>
      </w:r>
      <w:sdt>
        <w:sdtPr>
          <w:id w:val="1188715805"/>
          <w:placeholder>
            <w:docPart w:val="443E2C0192F240CCAA14BA578864CC08"/>
          </w:placeholder>
          <w:showingPlcHdr/>
        </w:sdtPr>
        <w:sdtEndPr/>
        <w:sdtContent>
          <w:r w:rsidR="000A4587" w:rsidRPr="00EE0CEA">
            <w:rPr>
              <w:rStyle w:val="Tekstvantijdelijkeaanduiding"/>
              <w:highlight w:val="lightGray"/>
            </w:rPr>
            <w:t>Klik of tik om tekst in te voeren.</w:t>
          </w:r>
        </w:sdtContent>
      </w:sdt>
    </w:p>
    <w:p w14:paraId="20348A96" w14:textId="77777777" w:rsidR="000A4587" w:rsidRPr="00367A82" w:rsidRDefault="000A4587" w:rsidP="000A4587">
      <w:pPr>
        <w:ind w:left="708"/>
      </w:pPr>
      <w:r w:rsidRPr="00367A82">
        <w:t>BTW nummer:</w:t>
      </w:r>
      <w:r>
        <w:t xml:space="preserve"> </w:t>
      </w:r>
      <w:sdt>
        <w:sdtPr>
          <w:id w:val="2053493683"/>
          <w:placeholder>
            <w:docPart w:val="3B4D4C5178D9474D81E93997348DF498"/>
          </w:placeholder>
          <w:showingPlcHdr/>
        </w:sdtPr>
        <w:sdtEndPr/>
        <w:sdtContent>
          <w:r w:rsidRPr="00EE0CEA">
            <w:rPr>
              <w:rStyle w:val="Tekstvantijdelijkeaanduiding"/>
              <w:highlight w:val="lightGray"/>
            </w:rPr>
            <w:t>Klik of tik om tekst in te voeren.</w:t>
          </w:r>
        </w:sdtContent>
      </w:sdt>
    </w:p>
    <w:p w14:paraId="0EB1EB20" w14:textId="52497611" w:rsidR="00434BA5" w:rsidRDefault="00434BA5" w:rsidP="00434BA5">
      <w:r w:rsidRPr="00E87EAF">
        <w:t xml:space="preserve">Indien een definitieve financiële overeenkomst nog niet beschikbaar is, dan kan een budget </w:t>
      </w:r>
      <w:r w:rsidR="00F43DF6">
        <w:t>voorstel</w:t>
      </w:r>
      <w:r w:rsidRPr="00E87EAF">
        <w:t xml:space="preserve"> dat tegengetekend is door een vertegenwoordiger van de opdrachtgever volstaan. Indien het bedrag van de definitieve financiële overeenkomst afwijkt van de ingediende </w:t>
      </w:r>
      <w:r w:rsidR="00F43DF6">
        <w:t>voorstel</w:t>
      </w:r>
      <w:r w:rsidRPr="00E87EAF">
        <w:t>, moet deze definitieve financiële overeenkomst alsnog ter goedkeuring voorgelegd worden aan het ethisch comité.</w:t>
      </w:r>
    </w:p>
    <w:p w14:paraId="20234BC6" w14:textId="72781201" w:rsidR="00CB7A34" w:rsidRDefault="001764A8" w:rsidP="001764A8">
      <w:r>
        <w:t>Bij een commerciële studie dient er een financiële vergoeding betaald te worden voor de beoordeling door de Commissie Medische Ethiek.</w:t>
      </w:r>
      <w:r w:rsidR="003D62D5">
        <w:t xml:space="preserve"> U zal hiervoor een factuur ontvangen.</w:t>
      </w:r>
    </w:p>
    <w:p w14:paraId="640D430C" w14:textId="6BD20391" w:rsidR="00986F60" w:rsidRDefault="00986F60">
      <w:pPr>
        <w:spacing w:line="259" w:lineRule="auto"/>
        <w:jc w:val="left"/>
      </w:pPr>
      <w:r>
        <w:br w:type="page"/>
      </w:r>
    </w:p>
    <w:p w14:paraId="08DF2A29" w14:textId="2FA75EFA" w:rsidR="00BF072B" w:rsidRDefault="00041F80" w:rsidP="00215609">
      <w:pPr>
        <w:pStyle w:val="Kop1"/>
      </w:pPr>
      <w:r>
        <w:lastRenderedPageBreak/>
        <w:t>Verplicht to</w:t>
      </w:r>
      <w:r w:rsidR="00DB0EA7">
        <w:t>e</w:t>
      </w:r>
      <w:r>
        <w:t xml:space="preserve"> te voegen bijlagen</w:t>
      </w:r>
    </w:p>
    <w:p w14:paraId="1A5723EA" w14:textId="6B4F0F2E" w:rsidR="00265118" w:rsidRPr="00265118" w:rsidRDefault="00E64B85" w:rsidP="00265118">
      <w:pPr>
        <w:spacing w:after="0"/>
        <w:ind w:left="708"/>
      </w:pPr>
      <w:sdt>
        <w:sdtPr>
          <w:id w:val="582258879"/>
          <w14:checkbox>
            <w14:checked w14:val="0"/>
            <w14:checkedState w14:val="2612" w14:font="MS Gothic"/>
            <w14:uncheckedState w14:val="2610" w14:font="MS Gothic"/>
          </w14:checkbox>
        </w:sdtPr>
        <w:sdtEndPr/>
        <w:sdtContent>
          <w:r w:rsidR="00CB7A34">
            <w:rPr>
              <w:rFonts w:ascii="MS Gothic" w:eastAsia="MS Gothic" w:hAnsi="MS Gothic" w:hint="eastAsia"/>
            </w:rPr>
            <w:t>☐</w:t>
          </w:r>
        </w:sdtContent>
      </w:sdt>
      <w:r w:rsidR="00265118">
        <w:t xml:space="preserve"> CV en GCP van de onderzoekers</w:t>
      </w:r>
    </w:p>
    <w:p w14:paraId="0D842BA2" w14:textId="10A4F1E9" w:rsidR="00054CC6" w:rsidRPr="008116B7" w:rsidRDefault="00E64B85" w:rsidP="00BF588F">
      <w:pPr>
        <w:spacing w:after="0"/>
        <w:ind w:left="708"/>
      </w:pPr>
      <w:sdt>
        <w:sdtPr>
          <w:id w:val="-141351837"/>
          <w14:checkbox>
            <w14:checked w14:val="0"/>
            <w14:checkedState w14:val="2612" w14:font="MS Gothic"/>
            <w14:uncheckedState w14:val="2610" w14:font="MS Gothic"/>
          </w14:checkbox>
        </w:sdtPr>
        <w:sdtEndPr/>
        <w:sdtContent>
          <w:r w:rsidR="00265118">
            <w:rPr>
              <w:rFonts w:ascii="MS Gothic" w:eastAsia="MS Gothic" w:hAnsi="MS Gothic" w:hint="eastAsia"/>
            </w:rPr>
            <w:t>☐</w:t>
          </w:r>
        </w:sdtContent>
      </w:sdt>
      <w:r w:rsidR="00BF072B" w:rsidRPr="00BF072B">
        <w:t xml:space="preserve"> </w:t>
      </w:r>
      <w:r w:rsidR="00054CC6">
        <w:t>Verzekeringsattest</w:t>
      </w:r>
    </w:p>
    <w:p w14:paraId="74611426" w14:textId="04A05A7D" w:rsidR="00BF072B" w:rsidRDefault="00E64B85" w:rsidP="00BF588F">
      <w:pPr>
        <w:spacing w:after="0"/>
        <w:ind w:left="708"/>
      </w:pPr>
      <w:sdt>
        <w:sdtPr>
          <w:id w:val="-1688900187"/>
          <w14:checkbox>
            <w14:checked w14:val="0"/>
            <w14:checkedState w14:val="2612" w14:font="MS Gothic"/>
            <w14:uncheckedState w14:val="2610" w14:font="MS Gothic"/>
          </w14:checkbox>
        </w:sdtPr>
        <w:sdtEndPr/>
        <w:sdtContent>
          <w:r w:rsidR="00054CC6">
            <w:rPr>
              <w:rFonts w:ascii="MS Gothic" w:eastAsia="MS Gothic" w:hAnsi="MS Gothic" w:hint="eastAsia"/>
            </w:rPr>
            <w:t>☐</w:t>
          </w:r>
        </w:sdtContent>
      </w:sdt>
      <w:r w:rsidR="00054CC6">
        <w:t xml:space="preserve"> </w:t>
      </w:r>
      <w:r w:rsidR="00041F80">
        <w:t>Studiep</w:t>
      </w:r>
      <w:r w:rsidR="00BF072B" w:rsidRPr="00BF072B">
        <w:t>rotocol</w:t>
      </w:r>
    </w:p>
    <w:p w14:paraId="403D4E1E" w14:textId="613DE7CC" w:rsidR="00B14607" w:rsidRDefault="00E64B85" w:rsidP="00BF588F">
      <w:pPr>
        <w:spacing w:after="0"/>
        <w:ind w:left="708"/>
      </w:pPr>
      <w:sdt>
        <w:sdtPr>
          <w:id w:val="-1181809918"/>
          <w14:checkbox>
            <w14:checked w14:val="0"/>
            <w14:checkedState w14:val="2612" w14:font="MS Gothic"/>
            <w14:uncheckedState w14:val="2610" w14:font="MS Gothic"/>
          </w14:checkbox>
        </w:sdtPr>
        <w:sdtEndPr/>
        <w:sdtContent>
          <w:r w:rsidR="00DB0EA7">
            <w:rPr>
              <w:rFonts w:ascii="MS Gothic" w:eastAsia="MS Gothic" w:hAnsi="MS Gothic" w:hint="eastAsia"/>
            </w:rPr>
            <w:t>☐</w:t>
          </w:r>
        </w:sdtContent>
      </w:sdt>
      <w:r w:rsidR="00A75E9E" w:rsidRPr="00BF072B">
        <w:t xml:space="preserve"> </w:t>
      </w:r>
      <w:r w:rsidR="00041F80">
        <w:t>ICF/PIL</w:t>
      </w:r>
    </w:p>
    <w:p w14:paraId="3469CCB4" w14:textId="0D9C089C" w:rsidR="00284086" w:rsidRDefault="00E64B85" w:rsidP="00BF588F">
      <w:pPr>
        <w:spacing w:after="0"/>
        <w:ind w:left="708"/>
      </w:pPr>
      <w:sdt>
        <w:sdtPr>
          <w:id w:val="444044185"/>
          <w14:checkbox>
            <w14:checked w14:val="0"/>
            <w14:checkedState w14:val="2612" w14:font="MS Gothic"/>
            <w14:uncheckedState w14:val="2610" w14:font="MS Gothic"/>
          </w14:checkbox>
        </w:sdtPr>
        <w:sdtEndPr/>
        <w:sdtContent>
          <w:r w:rsidR="00DB0EA7">
            <w:rPr>
              <w:rFonts w:ascii="MS Gothic" w:eastAsia="MS Gothic" w:hAnsi="MS Gothic" w:hint="eastAsia"/>
            </w:rPr>
            <w:t>☐</w:t>
          </w:r>
        </w:sdtContent>
      </w:sdt>
      <w:r w:rsidR="00174A6C">
        <w:t xml:space="preserve"> Informatiebrief (in bijlage</w:t>
      </w:r>
      <w:r w:rsidR="00DB0EA7">
        <w:t>, te</w:t>
      </w:r>
      <w:r w:rsidR="00174A6C">
        <w:t xml:space="preserve"> ondertekenen</w:t>
      </w:r>
      <w:r w:rsidR="00714CB8">
        <w:t xml:space="preserve"> indien van toepassing</w:t>
      </w:r>
      <w:r w:rsidR="00174A6C">
        <w:t>)</w:t>
      </w:r>
    </w:p>
    <w:p w14:paraId="2B58300E" w14:textId="3F633FF2" w:rsidR="00E011EF" w:rsidRDefault="00E64B85" w:rsidP="00BF588F">
      <w:pPr>
        <w:spacing w:after="0"/>
        <w:ind w:left="708"/>
      </w:pPr>
      <w:sdt>
        <w:sdtPr>
          <w:id w:val="451829461"/>
          <w14:checkbox>
            <w14:checked w14:val="0"/>
            <w14:checkedState w14:val="2612" w14:font="MS Gothic"/>
            <w14:uncheckedState w14:val="2610" w14:font="MS Gothic"/>
          </w14:checkbox>
        </w:sdtPr>
        <w:sdtEndPr/>
        <w:sdtContent>
          <w:r w:rsidR="00EB5228">
            <w:rPr>
              <w:rFonts w:ascii="MS Gothic" w:eastAsia="MS Gothic" w:hAnsi="MS Gothic" w:hint="eastAsia"/>
            </w:rPr>
            <w:t>☐</w:t>
          </w:r>
        </w:sdtContent>
      </w:sdt>
      <w:r w:rsidR="00EB5228">
        <w:t xml:space="preserve"> </w:t>
      </w:r>
      <w:r w:rsidR="00FB2BD9">
        <w:t>Budget voorstel</w:t>
      </w:r>
      <w:r w:rsidR="0083211A">
        <w:t xml:space="preserve"> of </w:t>
      </w:r>
      <w:r w:rsidR="008921D8">
        <w:t>financiële overee</w:t>
      </w:r>
      <w:r w:rsidR="00E63F85">
        <w:t>n</w:t>
      </w:r>
      <w:r w:rsidR="008921D8">
        <w:t>komst</w:t>
      </w:r>
    </w:p>
    <w:p w14:paraId="1597A9F8" w14:textId="04A5D187" w:rsidR="00ED21DF" w:rsidRDefault="00E64B85" w:rsidP="00F103B1">
      <w:pPr>
        <w:spacing w:after="0"/>
        <w:ind w:left="708"/>
        <w:rPr>
          <w:ins w:id="0" w:author="Coppens Emma" w:date="2024-02-07T12:08:00Z"/>
        </w:rPr>
      </w:pPr>
      <w:sdt>
        <w:sdtPr>
          <w:id w:val="-2065329366"/>
          <w14:checkbox>
            <w14:checked w14:val="0"/>
            <w14:checkedState w14:val="2612" w14:font="MS Gothic"/>
            <w14:uncheckedState w14:val="2610" w14:font="MS Gothic"/>
          </w14:checkbox>
        </w:sdtPr>
        <w:sdtEndPr/>
        <w:sdtContent>
          <w:r w:rsidR="00EB5228" w:rsidRPr="344E1231">
            <w:rPr>
              <w:rFonts w:ascii="MS Gothic" w:eastAsia="MS Gothic" w:hAnsi="MS Gothic"/>
            </w:rPr>
            <w:t>☐</w:t>
          </w:r>
        </w:sdtContent>
      </w:sdt>
      <w:r w:rsidR="00714CB8">
        <w:t xml:space="preserve"> Advies leidend ethisch comité (indien van toepassing en reeds beschikbaar)</w:t>
      </w:r>
    </w:p>
    <w:p w14:paraId="0234CA37" w14:textId="62587695" w:rsidR="344E1231" w:rsidRDefault="344E1231" w:rsidP="344E1231">
      <w:pPr>
        <w:spacing w:after="0"/>
        <w:ind w:left="708"/>
        <w:rPr>
          <w:ins w:id="1" w:author="Coppens Emma" w:date="2024-02-07T12:08:00Z"/>
        </w:rPr>
      </w:pPr>
    </w:p>
    <w:p w14:paraId="45256432" w14:textId="2A413C80" w:rsidR="395BE1A4" w:rsidRDefault="395BE1A4">
      <w:pPr>
        <w:spacing w:after="0"/>
        <w:pPrChange w:id="2" w:author="Coppens Emma" w:date="2024-02-07T12:08:00Z">
          <w:pPr>
            <w:spacing w:after="0"/>
            <w:ind w:left="708"/>
          </w:pPr>
        </w:pPrChange>
      </w:pPr>
      <w:ins w:id="3" w:author="Coppens Emma" w:date="2024-02-07T12:08:00Z">
        <w:r>
          <w:t>Indien uw dossier niet volledig is, kan het niet geagendeerd wo</w:t>
        </w:r>
      </w:ins>
      <w:ins w:id="4" w:author="Coppens Emma" w:date="2024-02-07T12:09:00Z">
        <w:r>
          <w:t>rden op het overleg van het ethisch comité.</w:t>
        </w:r>
      </w:ins>
    </w:p>
    <w:p w14:paraId="32E841B7" w14:textId="1325E7F6" w:rsidR="00F103B1" w:rsidRDefault="00F103B1" w:rsidP="00215609">
      <w:pPr>
        <w:pStyle w:val="Kop1"/>
      </w:pPr>
      <w:r>
        <w:t>Verklaring op eer</w:t>
      </w:r>
    </w:p>
    <w:p w14:paraId="2924A5AA" w14:textId="59587E0B" w:rsidR="00265118" w:rsidRPr="00265118" w:rsidRDefault="00265118" w:rsidP="00265118">
      <w:pPr>
        <w:spacing w:after="0"/>
        <w:rPr>
          <w:bCs/>
        </w:rPr>
      </w:pPr>
      <w:r w:rsidRPr="00265118">
        <w:rPr>
          <w:bCs/>
        </w:rPr>
        <w:t>Ik verklaar de gehele verantwoordelijkheid van het hierboven vermeld project op mij te nemen en bevestig dat voor zover de huidige kennis het toelaat, de gegeven inlichtingen met de werkelijkheid overeenstemmen.</w:t>
      </w:r>
    </w:p>
    <w:p w14:paraId="7DF42AD1" w14:textId="77777777" w:rsidR="00265118" w:rsidRPr="00265118" w:rsidRDefault="00265118" w:rsidP="00265118">
      <w:pPr>
        <w:spacing w:after="0"/>
        <w:rPr>
          <w:bCs/>
        </w:rPr>
      </w:pPr>
    </w:p>
    <w:p w14:paraId="1B1B9FBF" w14:textId="77777777" w:rsidR="00265118" w:rsidRPr="00265118" w:rsidRDefault="00265118" w:rsidP="00265118">
      <w:pPr>
        <w:spacing w:after="0"/>
        <w:rPr>
          <w:bCs/>
        </w:rPr>
      </w:pPr>
      <w:r w:rsidRPr="00265118">
        <w:rPr>
          <w:bCs/>
        </w:rPr>
        <w:t>De onderzoeker,</w:t>
      </w:r>
    </w:p>
    <w:p w14:paraId="0DCC13C5" w14:textId="77777777" w:rsidR="00265118" w:rsidRPr="00265118" w:rsidRDefault="00265118" w:rsidP="00265118">
      <w:pPr>
        <w:spacing w:after="0"/>
        <w:rPr>
          <w:bCs/>
        </w:rPr>
      </w:pPr>
    </w:p>
    <w:p w14:paraId="691F1493" w14:textId="77777777" w:rsidR="00265118" w:rsidRPr="00265118" w:rsidRDefault="00265118" w:rsidP="00265118">
      <w:pPr>
        <w:spacing w:after="0"/>
        <w:rPr>
          <w:bCs/>
        </w:rPr>
      </w:pPr>
      <w:r w:rsidRPr="00265118">
        <w:rPr>
          <w:bCs/>
        </w:rPr>
        <w:t xml:space="preserve">Naam: </w:t>
      </w:r>
      <w:sdt>
        <w:sdtPr>
          <w:rPr>
            <w:bCs/>
          </w:rPr>
          <w:id w:val="-710032447"/>
          <w:placeholder>
            <w:docPart w:val="1179434AC2674A15ABD91767BCCD54F7"/>
          </w:placeholder>
          <w:showingPlcHdr/>
        </w:sdtPr>
        <w:sdtEndPr/>
        <w:sdtContent>
          <w:r w:rsidRPr="00265118">
            <w:rPr>
              <w:rStyle w:val="Tekstvantijdelijkeaanduiding"/>
              <w:bCs/>
              <w:highlight w:val="lightGray"/>
            </w:rPr>
            <w:t>Klik of tik om tekst in te voeren.</w:t>
          </w:r>
        </w:sdtContent>
      </w:sdt>
    </w:p>
    <w:p w14:paraId="68654B74" w14:textId="77777777" w:rsidR="00265118" w:rsidRPr="00265118" w:rsidRDefault="00265118" w:rsidP="00265118">
      <w:pPr>
        <w:spacing w:after="0"/>
        <w:rPr>
          <w:bCs/>
        </w:rPr>
      </w:pPr>
      <w:r w:rsidRPr="00265118">
        <w:rPr>
          <w:bCs/>
        </w:rPr>
        <w:t xml:space="preserve">Datum: </w:t>
      </w:r>
      <w:sdt>
        <w:sdtPr>
          <w:rPr>
            <w:bCs/>
          </w:rPr>
          <w:id w:val="586426391"/>
          <w:placeholder>
            <w:docPart w:val="02647486DF374A4BABC28991A458E504"/>
          </w:placeholder>
          <w:showingPlcHdr/>
        </w:sdtPr>
        <w:sdtEndPr/>
        <w:sdtContent>
          <w:r w:rsidRPr="00265118">
            <w:rPr>
              <w:rStyle w:val="Tekstvantijdelijkeaanduiding"/>
              <w:bCs/>
              <w:highlight w:val="lightGray"/>
            </w:rPr>
            <w:t>Klik of tik om tekst in te voeren.</w:t>
          </w:r>
        </w:sdtContent>
      </w:sdt>
    </w:p>
    <w:p w14:paraId="110C8B3E" w14:textId="77777777" w:rsidR="00265118" w:rsidRPr="00265118" w:rsidRDefault="00265118" w:rsidP="00265118">
      <w:pPr>
        <w:spacing w:after="0"/>
        <w:rPr>
          <w:bCs/>
        </w:rPr>
      </w:pPr>
      <w:r w:rsidRPr="00265118">
        <w:rPr>
          <w:bCs/>
        </w:rPr>
        <w:t>Handtekening:</w:t>
      </w:r>
    </w:p>
    <w:p w14:paraId="294684CB" w14:textId="77777777" w:rsidR="00265118" w:rsidRPr="00265118" w:rsidRDefault="00265118" w:rsidP="00265118">
      <w:pPr>
        <w:spacing w:after="0"/>
        <w:rPr>
          <w:bCs/>
        </w:rPr>
      </w:pPr>
    </w:p>
    <w:p w14:paraId="11612D3A" w14:textId="77777777" w:rsidR="00265118" w:rsidRPr="00265118" w:rsidRDefault="00265118" w:rsidP="00265118">
      <w:pPr>
        <w:spacing w:after="0"/>
        <w:rPr>
          <w:bCs/>
        </w:rPr>
      </w:pPr>
    </w:p>
    <w:p w14:paraId="5810B680" w14:textId="77777777" w:rsidR="00265118" w:rsidRPr="00265118" w:rsidRDefault="00265118" w:rsidP="00265118">
      <w:pPr>
        <w:spacing w:after="0"/>
        <w:rPr>
          <w:bCs/>
        </w:rPr>
      </w:pPr>
    </w:p>
    <w:p w14:paraId="118DAF95" w14:textId="77777777" w:rsidR="00ED21DF" w:rsidRDefault="00ED21DF" w:rsidP="00ED21DF">
      <w:pPr>
        <w:spacing w:after="0"/>
      </w:pPr>
    </w:p>
    <w:sectPr w:rsidR="00ED21DF" w:rsidSect="000C126D">
      <w:headerReference w:type="default" r:id="rId13"/>
      <w:footerReference w:type="default" r:id="rId14"/>
      <w:pgSz w:w="11906" w:h="16838"/>
      <w:pgMar w:top="1985"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5D18" w14:textId="77777777" w:rsidR="00A562C1" w:rsidRDefault="00A562C1" w:rsidP="00BF588F">
      <w:r>
        <w:separator/>
      </w:r>
    </w:p>
  </w:endnote>
  <w:endnote w:type="continuationSeparator" w:id="0">
    <w:p w14:paraId="3B1D40BA" w14:textId="77777777" w:rsidR="00A562C1" w:rsidRDefault="00A562C1" w:rsidP="00BF588F">
      <w:r>
        <w:continuationSeparator/>
      </w:r>
    </w:p>
  </w:endnote>
  <w:endnote w:type="continuationNotice" w:id="1">
    <w:p w14:paraId="46BD4101" w14:textId="77777777" w:rsidR="00A562C1" w:rsidRDefault="00A562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20FA" w14:textId="5E63850F" w:rsidR="00EE0CEA" w:rsidRPr="002125D8" w:rsidRDefault="00EE0CEA" w:rsidP="002125D8">
    <w:pPr>
      <w:jc w:val="center"/>
      <w:rPr>
        <w:noProof/>
        <w:sz w:val="16"/>
        <w:szCs w:val="16"/>
        <w:lang w:val="nl-NL"/>
      </w:rPr>
    </w:pPr>
    <w:r w:rsidRPr="002125D8">
      <w:rPr>
        <w:sz w:val="16"/>
        <w:szCs w:val="16"/>
        <w:lang w:val="nl-NL"/>
      </w:rPr>
      <w:t xml:space="preserve">Pagina </w:t>
    </w:r>
    <w:r w:rsidRPr="002125D8">
      <w:rPr>
        <w:sz w:val="16"/>
        <w:szCs w:val="16"/>
      </w:rPr>
      <w:fldChar w:fldCharType="begin"/>
    </w:r>
    <w:r w:rsidRPr="002125D8">
      <w:rPr>
        <w:sz w:val="16"/>
        <w:szCs w:val="16"/>
      </w:rPr>
      <w:instrText>PAGE  \* Arabic  \* MERGEFORMAT</w:instrText>
    </w:r>
    <w:r w:rsidRPr="002125D8">
      <w:rPr>
        <w:sz w:val="16"/>
        <w:szCs w:val="16"/>
      </w:rPr>
      <w:fldChar w:fldCharType="separate"/>
    </w:r>
    <w:r w:rsidR="00E30E79" w:rsidRPr="002125D8">
      <w:rPr>
        <w:noProof/>
        <w:sz w:val="16"/>
        <w:szCs w:val="16"/>
        <w:lang w:val="nl-NL"/>
      </w:rPr>
      <w:t>5</w:t>
    </w:r>
    <w:r w:rsidRPr="002125D8">
      <w:rPr>
        <w:sz w:val="16"/>
        <w:szCs w:val="16"/>
      </w:rPr>
      <w:fldChar w:fldCharType="end"/>
    </w:r>
    <w:r w:rsidRPr="002125D8">
      <w:rPr>
        <w:sz w:val="16"/>
        <w:szCs w:val="16"/>
        <w:lang w:val="nl-NL"/>
      </w:rPr>
      <w:t xml:space="preserve"> van </w:t>
    </w:r>
    <w:r w:rsidR="00046302" w:rsidRPr="002125D8">
      <w:rPr>
        <w:sz w:val="16"/>
        <w:szCs w:val="16"/>
      </w:rPr>
      <w:fldChar w:fldCharType="begin"/>
    </w:r>
    <w:r w:rsidR="00046302" w:rsidRPr="002125D8">
      <w:rPr>
        <w:sz w:val="16"/>
        <w:szCs w:val="16"/>
      </w:rPr>
      <w:instrText>NUMPAGES  \* Arabic  \* MERGEFORMAT</w:instrText>
    </w:r>
    <w:r w:rsidR="00046302" w:rsidRPr="002125D8">
      <w:rPr>
        <w:sz w:val="16"/>
        <w:szCs w:val="16"/>
      </w:rPr>
      <w:fldChar w:fldCharType="separate"/>
    </w:r>
    <w:r w:rsidR="00E30E79" w:rsidRPr="002125D8">
      <w:rPr>
        <w:noProof/>
        <w:sz w:val="16"/>
        <w:szCs w:val="16"/>
        <w:lang w:val="nl-NL"/>
      </w:rPr>
      <w:t>5</w:t>
    </w:r>
    <w:r w:rsidR="00046302" w:rsidRPr="002125D8">
      <w:rPr>
        <w:noProof/>
        <w:sz w:val="16"/>
        <w:szCs w:val="16"/>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D151" w14:textId="77777777" w:rsidR="00A562C1" w:rsidRDefault="00A562C1" w:rsidP="00BF588F">
      <w:r>
        <w:separator/>
      </w:r>
    </w:p>
  </w:footnote>
  <w:footnote w:type="continuationSeparator" w:id="0">
    <w:p w14:paraId="5A677DA6" w14:textId="77777777" w:rsidR="00A562C1" w:rsidRDefault="00A562C1" w:rsidP="00BF588F">
      <w:r>
        <w:continuationSeparator/>
      </w:r>
    </w:p>
  </w:footnote>
  <w:footnote w:type="continuationNotice" w:id="1">
    <w:p w14:paraId="393D3979" w14:textId="77777777" w:rsidR="00A562C1" w:rsidRDefault="00A562C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0352" w14:textId="1A1F0B8C" w:rsidR="005E0EFD" w:rsidRDefault="002E7A7A" w:rsidP="002E7A7A">
    <w:pPr>
      <w:pStyle w:val="Koptekst"/>
    </w:pPr>
    <w:r w:rsidRPr="003849A1">
      <w:rPr>
        <w:noProof/>
        <w:lang w:eastAsia="nl-BE"/>
      </w:rPr>
      <w:drawing>
        <wp:anchor distT="0" distB="0" distL="114300" distR="114300" simplePos="0" relativeHeight="251658240" behindDoc="1" locked="0" layoutInCell="1" allowOverlap="1" wp14:anchorId="222D0DBB" wp14:editId="49285352">
          <wp:simplePos x="0" y="0"/>
          <wp:positionH relativeFrom="column">
            <wp:posOffset>4367530</wp:posOffset>
          </wp:positionH>
          <wp:positionV relativeFrom="paragraph">
            <wp:posOffset>15240</wp:posOffset>
          </wp:positionV>
          <wp:extent cx="1273810" cy="695325"/>
          <wp:effectExtent l="0" t="0" r="2540" b="9525"/>
          <wp:wrapTight wrapText="bothSides">
            <wp:wrapPolygon edited="0">
              <wp:start x="0" y="0"/>
              <wp:lineTo x="0" y="21304"/>
              <wp:lineTo x="21320" y="21304"/>
              <wp:lineTo x="21320" y="0"/>
              <wp:lineTo x="0" y="0"/>
            </wp:wrapPolygon>
          </wp:wrapTight>
          <wp:docPr id="1" name="Afbeelding 1" descr="U:\logo hh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 hhz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381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CF4DBC" w14:textId="5D2AF487" w:rsidR="005E0EFD" w:rsidRPr="00540AEA" w:rsidRDefault="00806677" w:rsidP="00806677">
    <w:pPr>
      <w:rPr>
        <w:b/>
        <w:bCs/>
        <w:color w:val="76939C"/>
        <w:sz w:val="20"/>
        <w:szCs w:val="20"/>
      </w:rPr>
    </w:pPr>
    <w:r w:rsidRPr="00540AEA">
      <w:rPr>
        <w:b/>
        <w:bCs/>
        <w:color w:val="76939C"/>
        <w:sz w:val="20"/>
        <w:szCs w:val="20"/>
      </w:rPr>
      <w:t>Departement Klinische studies</w:t>
    </w:r>
  </w:p>
  <w:p w14:paraId="693E1913" w14:textId="54E3B8D0" w:rsidR="00806677" w:rsidRPr="00540AEA" w:rsidRDefault="00806677" w:rsidP="00806677">
    <w:pPr>
      <w:rPr>
        <w:b/>
        <w:bCs/>
        <w:color w:val="76939C"/>
        <w:sz w:val="20"/>
        <w:szCs w:val="20"/>
      </w:rPr>
    </w:pPr>
    <w:r w:rsidRPr="00540AEA">
      <w:rPr>
        <w:b/>
        <w:bCs/>
        <w:color w:val="76939C"/>
        <w:sz w:val="20"/>
        <w:szCs w:val="20"/>
      </w:rPr>
      <w:t>Aanvraagformulier advies ethisch comité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3C22"/>
    <w:multiLevelType w:val="hybridMultilevel"/>
    <w:tmpl w:val="38B4CE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A354D6C"/>
    <w:multiLevelType w:val="hybridMultilevel"/>
    <w:tmpl w:val="C67AE2C8"/>
    <w:lvl w:ilvl="0" w:tplc="4F34156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C2F15EB"/>
    <w:multiLevelType w:val="hybridMultilevel"/>
    <w:tmpl w:val="F7D403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AC64DF2"/>
    <w:multiLevelType w:val="hybridMultilevel"/>
    <w:tmpl w:val="78444156"/>
    <w:lvl w:ilvl="0" w:tplc="27E87BD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D5D2088"/>
    <w:multiLevelType w:val="hybridMultilevel"/>
    <w:tmpl w:val="BDB66AF0"/>
    <w:lvl w:ilvl="0" w:tplc="27E87BD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3641872">
    <w:abstractNumId w:val="0"/>
  </w:num>
  <w:num w:numId="2" w16cid:durableId="788821365">
    <w:abstractNumId w:val="4"/>
  </w:num>
  <w:num w:numId="3" w16cid:durableId="356006634">
    <w:abstractNumId w:val="3"/>
  </w:num>
  <w:num w:numId="4" w16cid:durableId="60102709">
    <w:abstractNumId w:val="2"/>
  </w:num>
  <w:num w:numId="5" w16cid:durableId="1667051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6C"/>
    <w:rsid w:val="0000494D"/>
    <w:rsid w:val="000068EF"/>
    <w:rsid w:val="000152C2"/>
    <w:rsid w:val="00020BD1"/>
    <w:rsid w:val="00031AC5"/>
    <w:rsid w:val="0004018B"/>
    <w:rsid w:val="00041F80"/>
    <w:rsid w:val="00046302"/>
    <w:rsid w:val="00053001"/>
    <w:rsid w:val="00054C25"/>
    <w:rsid w:val="00054CC6"/>
    <w:rsid w:val="0005799A"/>
    <w:rsid w:val="0006242A"/>
    <w:rsid w:val="00081316"/>
    <w:rsid w:val="000A4587"/>
    <w:rsid w:val="000C126D"/>
    <w:rsid w:val="00107CE7"/>
    <w:rsid w:val="0011306C"/>
    <w:rsid w:val="00136E3C"/>
    <w:rsid w:val="001431CA"/>
    <w:rsid w:val="00164CB3"/>
    <w:rsid w:val="00174A6C"/>
    <w:rsid w:val="00175076"/>
    <w:rsid w:val="001764A8"/>
    <w:rsid w:val="00181CD9"/>
    <w:rsid w:val="00197A00"/>
    <w:rsid w:val="001A37C5"/>
    <w:rsid w:val="001A395F"/>
    <w:rsid w:val="001C2B4C"/>
    <w:rsid w:val="001F14F3"/>
    <w:rsid w:val="00207B85"/>
    <w:rsid w:val="00210651"/>
    <w:rsid w:val="002125D8"/>
    <w:rsid w:val="00212C2D"/>
    <w:rsid w:val="00215609"/>
    <w:rsid w:val="00231046"/>
    <w:rsid w:val="0023559F"/>
    <w:rsid w:val="00240490"/>
    <w:rsid w:val="002436EC"/>
    <w:rsid w:val="002506EF"/>
    <w:rsid w:val="00251E52"/>
    <w:rsid w:val="00265118"/>
    <w:rsid w:val="00272C5F"/>
    <w:rsid w:val="00284086"/>
    <w:rsid w:val="002934DE"/>
    <w:rsid w:val="00296B4B"/>
    <w:rsid w:val="002A3604"/>
    <w:rsid w:val="002D1AC3"/>
    <w:rsid w:val="002E7A7A"/>
    <w:rsid w:val="00302AB4"/>
    <w:rsid w:val="00313B31"/>
    <w:rsid w:val="00322AF6"/>
    <w:rsid w:val="00337A13"/>
    <w:rsid w:val="003570EE"/>
    <w:rsid w:val="003628C5"/>
    <w:rsid w:val="00363685"/>
    <w:rsid w:val="00364035"/>
    <w:rsid w:val="003653E7"/>
    <w:rsid w:val="00367A82"/>
    <w:rsid w:val="00372D5E"/>
    <w:rsid w:val="00374C63"/>
    <w:rsid w:val="003849A1"/>
    <w:rsid w:val="00392895"/>
    <w:rsid w:val="003C4F22"/>
    <w:rsid w:val="003D3C7E"/>
    <w:rsid w:val="003D62D5"/>
    <w:rsid w:val="00401D22"/>
    <w:rsid w:val="00406379"/>
    <w:rsid w:val="00417B64"/>
    <w:rsid w:val="00423EC5"/>
    <w:rsid w:val="00427470"/>
    <w:rsid w:val="00434BA5"/>
    <w:rsid w:val="00452180"/>
    <w:rsid w:val="00456F04"/>
    <w:rsid w:val="004A0D7B"/>
    <w:rsid w:val="004A2ECA"/>
    <w:rsid w:val="004B31C5"/>
    <w:rsid w:val="00513519"/>
    <w:rsid w:val="00540AEA"/>
    <w:rsid w:val="00556621"/>
    <w:rsid w:val="00571504"/>
    <w:rsid w:val="005748AB"/>
    <w:rsid w:val="00575A38"/>
    <w:rsid w:val="0057755E"/>
    <w:rsid w:val="0059038D"/>
    <w:rsid w:val="00592CE0"/>
    <w:rsid w:val="005B05DA"/>
    <w:rsid w:val="005B6129"/>
    <w:rsid w:val="005E0EFD"/>
    <w:rsid w:val="005F38F2"/>
    <w:rsid w:val="0060623B"/>
    <w:rsid w:val="006128A1"/>
    <w:rsid w:val="006244FD"/>
    <w:rsid w:val="00627D99"/>
    <w:rsid w:val="00632987"/>
    <w:rsid w:val="00664B43"/>
    <w:rsid w:val="006B51BC"/>
    <w:rsid w:val="006B72E7"/>
    <w:rsid w:val="006C1B73"/>
    <w:rsid w:val="006E362D"/>
    <w:rsid w:val="006E5665"/>
    <w:rsid w:val="006E6F53"/>
    <w:rsid w:val="006F275F"/>
    <w:rsid w:val="00714CB8"/>
    <w:rsid w:val="007201D0"/>
    <w:rsid w:val="00730BD9"/>
    <w:rsid w:val="00731B5A"/>
    <w:rsid w:val="00763017"/>
    <w:rsid w:val="00772545"/>
    <w:rsid w:val="00790DD5"/>
    <w:rsid w:val="00796CC0"/>
    <w:rsid w:val="007A2E12"/>
    <w:rsid w:val="007B6C8A"/>
    <w:rsid w:val="007D1174"/>
    <w:rsid w:val="007E6249"/>
    <w:rsid w:val="007F1E3E"/>
    <w:rsid w:val="00806677"/>
    <w:rsid w:val="008116B7"/>
    <w:rsid w:val="0083211A"/>
    <w:rsid w:val="00841AB8"/>
    <w:rsid w:val="008422F6"/>
    <w:rsid w:val="00850D14"/>
    <w:rsid w:val="00884E6E"/>
    <w:rsid w:val="0088717B"/>
    <w:rsid w:val="008921D8"/>
    <w:rsid w:val="0089266B"/>
    <w:rsid w:val="008C5671"/>
    <w:rsid w:val="008E37AD"/>
    <w:rsid w:val="008F1A9A"/>
    <w:rsid w:val="00900432"/>
    <w:rsid w:val="00922417"/>
    <w:rsid w:val="00924669"/>
    <w:rsid w:val="009279C9"/>
    <w:rsid w:val="009324C0"/>
    <w:rsid w:val="00933780"/>
    <w:rsid w:val="009711A9"/>
    <w:rsid w:val="009764DD"/>
    <w:rsid w:val="00986F60"/>
    <w:rsid w:val="009A3839"/>
    <w:rsid w:val="009A7CA8"/>
    <w:rsid w:val="009B37B5"/>
    <w:rsid w:val="009C2635"/>
    <w:rsid w:val="009D3857"/>
    <w:rsid w:val="009E518C"/>
    <w:rsid w:val="00A06D89"/>
    <w:rsid w:val="00A13BE3"/>
    <w:rsid w:val="00A157E9"/>
    <w:rsid w:val="00A3236B"/>
    <w:rsid w:val="00A3355D"/>
    <w:rsid w:val="00A361E8"/>
    <w:rsid w:val="00A562C1"/>
    <w:rsid w:val="00A7384C"/>
    <w:rsid w:val="00A75E9E"/>
    <w:rsid w:val="00A77D42"/>
    <w:rsid w:val="00A853C7"/>
    <w:rsid w:val="00A87659"/>
    <w:rsid w:val="00AB3973"/>
    <w:rsid w:val="00AC1246"/>
    <w:rsid w:val="00AD5EEF"/>
    <w:rsid w:val="00AD7795"/>
    <w:rsid w:val="00AE31BC"/>
    <w:rsid w:val="00AE4CCE"/>
    <w:rsid w:val="00AF57F8"/>
    <w:rsid w:val="00B0053C"/>
    <w:rsid w:val="00B03F54"/>
    <w:rsid w:val="00B06A16"/>
    <w:rsid w:val="00B14607"/>
    <w:rsid w:val="00B15330"/>
    <w:rsid w:val="00B24857"/>
    <w:rsid w:val="00B35AD3"/>
    <w:rsid w:val="00B36865"/>
    <w:rsid w:val="00B444D9"/>
    <w:rsid w:val="00B70921"/>
    <w:rsid w:val="00B8376B"/>
    <w:rsid w:val="00BB71FE"/>
    <w:rsid w:val="00BC1948"/>
    <w:rsid w:val="00BC421F"/>
    <w:rsid w:val="00BC51BB"/>
    <w:rsid w:val="00BD2E20"/>
    <w:rsid w:val="00BD48BE"/>
    <w:rsid w:val="00BD75D9"/>
    <w:rsid w:val="00BF072B"/>
    <w:rsid w:val="00BF588F"/>
    <w:rsid w:val="00C10B7F"/>
    <w:rsid w:val="00C32DE8"/>
    <w:rsid w:val="00C43AB6"/>
    <w:rsid w:val="00C501BF"/>
    <w:rsid w:val="00C70F15"/>
    <w:rsid w:val="00C938D8"/>
    <w:rsid w:val="00CB4AC2"/>
    <w:rsid w:val="00CB7A34"/>
    <w:rsid w:val="00CE1828"/>
    <w:rsid w:val="00D31153"/>
    <w:rsid w:val="00D41D01"/>
    <w:rsid w:val="00D47A97"/>
    <w:rsid w:val="00D51B59"/>
    <w:rsid w:val="00D75778"/>
    <w:rsid w:val="00D76F8C"/>
    <w:rsid w:val="00D80C74"/>
    <w:rsid w:val="00DA0C4A"/>
    <w:rsid w:val="00DB0EA7"/>
    <w:rsid w:val="00DC5FF7"/>
    <w:rsid w:val="00DD7636"/>
    <w:rsid w:val="00DD7D5C"/>
    <w:rsid w:val="00DE4953"/>
    <w:rsid w:val="00E011EF"/>
    <w:rsid w:val="00E04D54"/>
    <w:rsid w:val="00E063E3"/>
    <w:rsid w:val="00E21AA4"/>
    <w:rsid w:val="00E22A42"/>
    <w:rsid w:val="00E30925"/>
    <w:rsid w:val="00E30E79"/>
    <w:rsid w:val="00E37A2F"/>
    <w:rsid w:val="00E37FEE"/>
    <w:rsid w:val="00E51B04"/>
    <w:rsid w:val="00E54954"/>
    <w:rsid w:val="00E63205"/>
    <w:rsid w:val="00E63F85"/>
    <w:rsid w:val="00E64B85"/>
    <w:rsid w:val="00E84060"/>
    <w:rsid w:val="00E85CE7"/>
    <w:rsid w:val="00E87C83"/>
    <w:rsid w:val="00E87EAF"/>
    <w:rsid w:val="00EB5228"/>
    <w:rsid w:val="00EC323E"/>
    <w:rsid w:val="00ED21DF"/>
    <w:rsid w:val="00ED40C9"/>
    <w:rsid w:val="00EE0CEA"/>
    <w:rsid w:val="00EE5B5D"/>
    <w:rsid w:val="00EE6699"/>
    <w:rsid w:val="00F10269"/>
    <w:rsid w:val="00F103B1"/>
    <w:rsid w:val="00F104FA"/>
    <w:rsid w:val="00F13856"/>
    <w:rsid w:val="00F43DF6"/>
    <w:rsid w:val="00FA27A4"/>
    <w:rsid w:val="00FB2BD9"/>
    <w:rsid w:val="00FD2EB6"/>
    <w:rsid w:val="00FE463C"/>
    <w:rsid w:val="00FE4916"/>
    <w:rsid w:val="00FF3CE3"/>
    <w:rsid w:val="344E1231"/>
    <w:rsid w:val="395BE1A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4D94C"/>
  <w15:chartTrackingRefBased/>
  <w15:docId w15:val="{CC0BF455-D330-4131-80E3-0435D2B5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588F"/>
    <w:pPr>
      <w:spacing w:line="240" w:lineRule="auto"/>
      <w:jc w:val="both"/>
    </w:pPr>
  </w:style>
  <w:style w:type="paragraph" w:styleId="Kop1">
    <w:name w:val="heading 1"/>
    <w:basedOn w:val="Standaard"/>
    <w:next w:val="Standaard"/>
    <w:link w:val="Kop1Char"/>
    <w:uiPriority w:val="9"/>
    <w:qFormat/>
    <w:rsid w:val="00215609"/>
    <w:pPr>
      <w:keepNext/>
      <w:keepLines/>
      <w:spacing w:before="240" w:after="0"/>
      <w:outlineLvl w:val="0"/>
    </w:pPr>
    <w:rPr>
      <w:rFonts w:asciiTheme="majorHAnsi" w:eastAsiaTheme="majorEastAsia" w:hAnsiTheme="majorHAnsi" w:cstheme="majorBidi"/>
      <w:color w:val="76939C"/>
      <w:sz w:val="32"/>
      <w:szCs w:val="32"/>
    </w:rPr>
  </w:style>
  <w:style w:type="paragraph" w:styleId="Kop2">
    <w:name w:val="heading 2"/>
    <w:basedOn w:val="Standaard"/>
    <w:next w:val="Standaard"/>
    <w:link w:val="Kop2Char"/>
    <w:uiPriority w:val="9"/>
    <w:unhideWhenUsed/>
    <w:qFormat/>
    <w:rsid w:val="00CE18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1306C"/>
    <w:rPr>
      <w:color w:val="808080"/>
    </w:rPr>
  </w:style>
  <w:style w:type="paragraph" w:styleId="Lijstalinea">
    <w:name w:val="List Paragraph"/>
    <w:basedOn w:val="Standaard"/>
    <w:uiPriority w:val="34"/>
    <w:qFormat/>
    <w:rsid w:val="00081316"/>
    <w:pPr>
      <w:ind w:left="720"/>
      <w:contextualSpacing/>
    </w:pPr>
  </w:style>
  <w:style w:type="paragraph" w:styleId="Koptekst">
    <w:name w:val="header"/>
    <w:basedOn w:val="Standaard"/>
    <w:link w:val="KoptekstChar"/>
    <w:uiPriority w:val="99"/>
    <w:unhideWhenUsed/>
    <w:rsid w:val="000C126D"/>
    <w:pPr>
      <w:tabs>
        <w:tab w:val="center" w:pos="4536"/>
        <w:tab w:val="right" w:pos="9072"/>
      </w:tabs>
      <w:spacing w:after="0"/>
    </w:pPr>
  </w:style>
  <w:style w:type="character" w:customStyle="1" w:styleId="KoptekstChar">
    <w:name w:val="Koptekst Char"/>
    <w:basedOn w:val="Standaardalinea-lettertype"/>
    <w:link w:val="Koptekst"/>
    <w:uiPriority w:val="99"/>
    <w:rsid w:val="000C126D"/>
  </w:style>
  <w:style w:type="paragraph" w:styleId="Voettekst">
    <w:name w:val="footer"/>
    <w:basedOn w:val="Standaard"/>
    <w:link w:val="VoettekstChar"/>
    <w:uiPriority w:val="99"/>
    <w:unhideWhenUsed/>
    <w:rsid w:val="000C126D"/>
    <w:pPr>
      <w:tabs>
        <w:tab w:val="center" w:pos="4536"/>
        <w:tab w:val="right" w:pos="9072"/>
      </w:tabs>
      <w:spacing w:after="0"/>
    </w:pPr>
  </w:style>
  <w:style w:type="character" w:customStyle="1" w:styleId="VoettekstChar">
    <w:name w:val="Voettekst Char"/>
    <w:basedOn w:val="Standaardalinea-lettertype"/>
    <w:link w:val="Voettekst"/>
    <w:uiPriority w:val="99"/>
    <w:rsid w:val="000C126D"/>
  </w:style>
  <w:style w:type="character" w:styleId="Hyperlink">
    <w:name w:val="Hyperlink"/>
    <w:basedOn w:val="Standaardalinea-lettertype"/>
    <w:uiPriority w:val="99"/>
    <w:unhideWhenUsed/>
    <w:rsid w:val="00E22A42"/>
    <w:rPr>
      <w:color w:val="0563C1" w:themeColor="hyperlink"/>
      <w:u w:val="single"/>
    </w:rPr>
  </w:style>
  <w:style w:type="character" w:styleId="Verwijzingopmerking">
    <w:name w:val="annotation reference"/>
    <w:basedOn w:val="Standaardalinea-lettertype"/>
    <w:uiPriority w:val="99"/>
    <w:semiHidden/>
    <w:unhideWhenUsed/>
    <w:rsid w:val="0000494D"/>
    <w:rPr>
      <w:sz w:val="16"/>
      <w:szCs w:val="16"/>
    </w:rPr>
  </w:style>
  <w:style w:type="paragraph" w:styleId="Tekstopmerking">
    <w:name w:val="annotation text"/>
    <w:basedOn w:val="Standaard"/>
    <w:link w:val="TekstopmerkingChar"/>
    <w:uiPriority w:val="99"/>
    <w:semiHidden/>
    <w:unhideWhenUsed/>
    <w:rsid w:val="0000494D"/>
    <w:rPr>
      <w:sz w:val="20"/>
      <w:szCs w:val="20"/>
    </w:rPr>
  </w:style>
  <w:style w:type="character" w:customStyle="1" w:styleId="TekstopmerkingChar">
    <w:name w:val="Tekst opmerking Char"/>
    <w:basedOn w:val="Standaardalinea-lettertype"/>
    <w:link w:val="Tekstopmerking"/>
    <w:uiPriority w:val="99"/>
    <w:semiHidden/>
    <w:rsid w:val="0000494D"/>
    <w:rPr>
      <w:sz w:val="20"/>
      <w:szCs w:val="20"/>
    </w:rPr>
  </w:style>
  <w:style w:type="paragraph" w:styleId="Onderwerpvanopmerking">
    <w:name w:val="annotation subject"/>
    <w:basedOn w:val="Tekstopmerking"/>
    <w:next w:val="Tekstopmerking"/>
    <w:link w:val="OnderwerpvanopmerkingChar"/>
    <w:uiPriority w:val="99"/>
    <w:semiHidden/>
    <w:unhideWhenUsed/>
    <w:rsid w:val="0000494D"/>
    <w:rPr>
      <w:b/>
      <w:bCs/>
    </w:rPr>
  </w:style>
  <w:style w:type="character" w:customStyle="1" w:styleId="OnderwerpvanopmerkingChar">
    <w:name w:val="Onderwerp van opmerking Char"/>
    <w:basedOn w:val="TekstopmerkingChar"/>
    <w:link w:val="Onderwerpvanopmerking"/>
    <w:uiPriority w:val="99"/>
    <w:semiHidden/>
    <w:rsid w:val="0000494D"/>
    <w:rPr>
      <w:b/>
      <w:bCs/>
      <w:sz w:val="20"/>
      <w:szCs w:val="20"/>
    </w:rPr>
  </w:style>
  <w:style w:type="paragraph" w:styleId="Ballontekst">
    <w:name w:val="Balloon Text"/>
    <w:basedOn w:val="Standaard"/>
    <w:link w:val="BallontekstChar"/>
    <w:uiPriority w:val="99"/>
    <w:semiHidden/>
    <w:unhideWhenUsed/>
    <w:rsid w:val="0000494D"/>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494D"/>
    <w:rPr>
      <w:rFonts w:ascii="Segoe UI" w:hAnsi="Segoe UI" w:cs="Segoe UI"/>
      <w:sz w:val="18"/>
      <w:szCs w:val="18"/>
    </w:rPr>
  </w:style>
  <w:style w:type="character" w:styleId="GevolgdeHyperlink">
    <w:name w:val="FollowedHyperlink"/>
    <w:basedOn w:val="Standaardalinea-lettertype"/>
    <w:uiPriority w:val="99"/>
    <w:semiHidden/>
    <w:unhideWhenUsed/>
    <w:rsid w:val="0000494D"/>
    <w:rPr>
      <w:color w:val="954F72" w:themeColor="followedHyperlink"/>
      <w:u w:val="single"/>
    </w:rPr>
  </w:style>
  <w:style w:type="table" w:styleId="Tabelraster">
    <w:name w:val="Table Grid"/>
    <w:basedOn w:val="Standaardtabel"/>
    <w:uiPriority w:val="39"/>
    <w:rsid w:val="00B0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15609"/>
    <w:rPr>
      <w:rFonts w:asciiTheme="majorHAnsi" w:eastAsiaTheme="majorEastAsia" w:hAnsiTheme="majorHAnsi" w:cstheme="majorBidi"/>
      <w:color w:val="76939C"/>
      <w:sz w:val="32"/>
      <w:szCs w:val="32"/>
    </w:rPr>
  </w:style>
  <w:style w:type="character" w:customStyle="1" w:styleId="Kop2Char">
    <w:name w:val="Kop 2 Char"/>
    <w:basedOn w:val="Standaardalinea-lettertype"/>
    <w:link w:val="Kop2"/>
    <w:uiPriority w:val="9"/>
    <w:rsid w:val="00CE1828"/>
    <w:rPr>
      <w:rFonts w:asciiTheme="majorHAnsi" w:eastAsiaTheme="majorEastAsia" w:hAnsiTheme="majorHAnsi" w:cstheme="majorBidi"/>
      <w:color w:val="2E74B5" w:themeColor="accent1" w:themeShade="BF"/>
      <w:sz w:val="26"/>
      <w:szCs w:val="26"/>
    </w:rPr>
  </w:style>
  <w:style w:type="paragraph" w:styleId="Ondertitel">
    <w:name w:val="Subtitle"/>
    <w:basedOn w:val="Standaard"/>
    <w:next w:val="Standaard"/>
    <w:link w:val="OndertitelChar"/>
    <w:uiPriority w:val="11"/>
    <w:qFormat/>
    <w:rsid w:val="00F1026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F10269"/>
    <w:rPr>
      <w:rFonts w:eastAsiaTheme="minorEastAsia"/>
      <w:color w:val="5A5A5A" w:themeColor="text1" w:themeTint="A5"/>
      <w:spacing w:val="15"/>
    </w:rPr>
  </w:style>
  <w:style w:type="paragraph" w:styleId="Titel">
    <w:name w:val="Title"/>
    <w:basedOn w:val="Standaard"/>
    <w:next w:val="Standaard"/>
    <w:link w:val="TitelChar"/>
    <w:uiPriority w:val="10"/>
    <w:qFormat/>
    <w:rsid w:val="00F10269"/>
    <w:pPr>
      <w:spacing w:after="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10269"/>
    <w:rPr>
      <w:rFonts w:asciiTheme="majorHAnsi" w:eastAsiaTheme="majorEastAsia" w:hAnsiTheme="majorHAnsi" w:cstheme="majorBidi"/>
      <w:spacing w:val="-10"/>
      <w:kern w:val="28"/>
      <w:sz w:val="56"/>
      <w:szCs w:val="56"/>
    </w:rPr>
  </w:style>
  <w:style w:type="character" w:styleId="Subtielebenadrukking">
    <w:name w:val="Subtle Emphasis"/>
    <w:basedOn w:val="Standaardalinea-lettertype"/>
    <w:uiPriority w:val="19"/>
    <w:qFormat/>
    <w:rsid w:val="00F10269"/>
    <w:rPr>
      <w:i/>
      <w:iCs/>
      <w:color w:val="404040" w:themeColor="text1" w:themeTint="BF"/>
    </w:rPr>
  </w:style>
  <w:style w:type="character" w:styleId="Onopgelostemelding">
    <w:name w:val="Unresolved Mention"/>
    <w:basedOn w:val="Standaardalinea-lettertype"/>
    <w:uiPriority w:val="99"/>
    <w:semiHidden/>
    <w:unhideWhenUsed/>
    <w:rsid w:val="002A3604"/>
    <w:rPr>
      <w:color w:val="605E5C"/>
      <w:shd w:val="clear" w:color="auto" w:fill="E1DFDD"/>
    </w:rPr>
  </w:style>
  <w:style w:type="paragraph" w:styleId="Revisie">
    <w:name w:val="Revision"/>
    <w:hidden/>
    <w:uiPriority w:val="99"/>
    <w:semiHidden/>
    <w:rsid w:val="00AD77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ma.coppens@heilighartlier.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ischecommissie@heilighartlier.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1851788AF448BFB9D2B4B3C79F117F"/>
        <w:category>
          <w:name w:val="Algemeen"/>
          <w:gallery w:val="placeholder"/>
        </w:category>
        <w:types>
          <w:type w:val="bbPlcHdr"/>
        </w:types>
        <w:behaviors>
          <w:behavior w:val="content"/>
        </w:behaviors>
        <w:guid w:val="{A2E40D1F-5C4B-4908-9C3D-BAAD449448D6}"/>
      </w:docPartPr>
      <w:docPartBody>
        <w:p w:rsidR="00272F37" w:rsidRDefault="0089266B" w:rsidP="0089266B">
          <w:pPr>
            <w:pStyle w:val="4E1851788AF448BFB9D2B4B3C79F117F"/>
          </w:pPr>
          <w:r w:rsidRPr="00EE0CEA">
            <w:rPr>
              <w:rStyle w:val="Tekstvantijdelijkeaanduiding"/>
              <w:highlight w:val="lightGray"/>
            </w:rPr>
            <w:t>Klik of tik om tekst in te voeren.</w:t>
          </w:r>
        </w:p>
      </w:docPartBody>
    </w:docPart>
    <w:docPart>
      <w:docPartPr>
        <w:name w:val="1783F48564AD4EE7AA427304674594E0"/>
        <w:category>
          <w:name w:val="Algemeen"/>
          <w:gallery w:val="placeholder"/>
        </w:category>
        <w:types>
          <w:type w:val="bbPlcHdr"/>
        </w:types>
        <w:behaviors>
          <w:behavior w:val="content"/>
        </w:behaviors>
        <w:guid w:val="{2A5DFA57-BAFC-4F68-AD35-BD68B2CCC3A2}"/>
      </w:docPartPr>
      <w:docPartBody>
        <w:p w:rsidR="00272F37" w:rsidRDefault="0089266B" w:rsidP="0089266B">
          <w:pPr>
            <w:pStyle w:val="1783F48564AD4EE7AA427304674594E0"/>
          </w:pPr>
          <w:r w:rsidRPr="00BC1948">
            <w:rPr>
              <w:rStyle w:val="Tekstvantijdelijkeaanduiding"/>
              <w:highlight w:val="lightGray"/>
            </w:rPr>
            <w:t>Klik of tik om tekst in te voeren.</w:t>
          </w:r>
        </w:p>
        <w:bookmarkStart w:id="0" w:name="_GoBack"/>
        <w:bookmarkEnd w:id="0"/>
      </w:docPartBody>
    </w:docPart>
    <w:docPart>
      <w:docPartPr>
        <w:name w:val="F732692D2D934FE18AA4C3E9D430A09C"/>
        <w:category>
          <w:name w:val="Algemeen"/>
          <w:gallery w:val="placeholder"/>
        </w:category>
        <w:types>
          <w:type w:val="bbPlcHdr"/>
        </w:types>
        <w:behaviors>
          <w:behavior w:val="content"/>
        </w:behaviors>
        <w:guid w:val="{C07E8B52-5D79-439F-80AE-6EA59D1BFF33}"/>
      </w:docPartPr>
      <w:docPartBody>
        <w:p w:rsidR="00A75A1A" w:rsidRDefault="00575A38" w:rsidP="00575A38">
          <w:pPr>
            <w:pStyle w:val="F732692D2D934FE18AA4C3E9D430A09C"/>
          </w:pPr>
          <w:r w:rsidRPr="00EE0CEA">
            <w:rPr>
              <w:rStyle w:val="Tekstvantijdelijkeaanduiding"/>
              <w:highlight w:val="lightGray"/>
            </w:rPr>
            <w:t>Klik of tik om tekst in te voeren.</w:t>
          </w:r>
        </w:p>
      </w:docPartBody>
    </w:docPart>
    <w:docPart>
      <w:docPartPr>
        <w:name w:val="E50161974AFC43C5B2A4E51805382668"/>
        <w:category>
          <w:name w:val="Algemeen"/>
          <w:gallery w:val="placeholder"/>
        </w:category>
        <w:types>
          <w:type w:val="bbPlcHdr"/>
        </w:types>
        <w:behaviors>
          <w:behavior w:val="content"/>
        </w:behaviors>
        <w:guid w:val="{6FF2F6D7-4F20-4B59-8370-E94D3D3EC232}"/>
      </w:docPartPr>
      <w:docPartBody>
        <w:p w:rsidR="00A75A1A" w:rsidRDefault="00575A38" w:rsidP="00575A38">
          <w:pPr>
            <w:pStyle w:val="E50161974AFC43C5B2A4E51805382668"/>
          </w:pPr>
          <w:r w:rsidRPr="00EE0CEA">
            <w:rPr>
              <w:rStyle w:val="Tekstvantijdelijkeaanduiding"/>
              <w:highlight w:val="lightGray"/>
            </w:rPr>
            <w:t>Klik of tik om tekst in te voeren.</w:t>
          </w:r>
        </w:p>
      </w:docPartBody>
    </w:docPart>
    <w:docPart>
      <w:docPartPr>
        <w:name w:val="0F36A72B0A554F0AADAC47D5202D5AF5"/>
        <w:category>
          <w:name w:val="Algemeen"/>
          <w:gallery w:val="placeholder"/>
        </w:category>
        <w:types>
          <w:type w:val="bbPlcHdr"/>
        </w:types>
        <w:behaviors>
          <w:behavior w:val="content"/>
        </w:behaviors>
        <w:guid w:val="{9094DFD1-42A1-4C02-A4BB-C8A352371D3A}"/>
      </w:docPartPr>
      <w:docPartBody>
        <w:p w:rsidR="00A75A1A" w:rsidRDefault="00575A38" w:rsidP="00575A38">
          <w:pPr>
            <w:pStyle w:val="0F36A72B0A554F0AADAC47D5202D5AF5"/>
          </w:pPr>
          <w:r w:rsidRPr="00EE0CEA">
            <w:rPr>
              <w:rStyle w:val="Tekstvantijdelijkeaanduiding"/>
              <w:highlight w:val="lightGray"/>
            </w:rPr>
            <w:t>Klik of tik om tekst in te voeren.</w:t>
          </w:r>
        </w:p>
      </w:docPartBody>
    </w:docPart>
    <w:docPart>
      <w:docPartPr>
        <w:name w:val="99B1973A396B4BE6BAC01F01AC6CECE1"/>
        <w:category>
          <w:name w:val="Algemeen"/>
          <w:gallery w:val="placeholder"/>
        </w:category>
        <w:types>
          <w:type w:val="bbPlcHdr"/>
        </w:types>
        <w:behaviors>
          <w:behavior w:val="content"/>
        </w:behaviors>
        <w:guid w:val="{774F7AC7-1CF9-49C9-ABF2-1C614CCCBD89}"/>
      </w:docPartPr>
      <w:docPartBody>
        <w:p w:rsidR="007201D0" w:rsidRDefault="009324C0" w:rsidP="009324C0">
          <w:pPr>
            <w:pStyle w:val="99B1973A396B4BE6BAC01F01AC6CECE1"/>
          </w:pPr>
          <w:r w:rsidRPr="00EE0CEA">
            <w:rPr>
              <w:rStyle w:val="Tekstvantijdelijkeaanduiding"/>
              <w:highlight w:val="lightGray"/>
            </w:rPr>
            <w:t>Klik of tik om tekst in te voeren.</w:t>
          </w:r>
        </w:p>
      </w:docPartBody>
    </w:docPart>
    <w:docPart>
      <w:docPartPr>
        <w:name w:val="0ACA0FE0299B4C6091D6A0A6F33E66C7"/>
        <w:category>
          <w:name w:val="Algemeen"/>
          <w:gallery w:val="placeholder"/>
        </w:category>
        <w:types>
          <w:type w:val="bbPlcHdr"/>
        </w:types>
        <w:behaviors>
          <w:behavior w:val="content"/>
        </w:behaviors>
        <w:guid w:val="{5B8AA462-9020-4E1D-A566-60C94BD8D8AB}"/>
      </w:docPartPr>
      <w:docPartBody>
        <w:p w:rsidR="005312A9" w:rsidRDefault="007201D0" w:rsidP="007201D0">
          <w:pPr>
            <w:pStyle w:val="0ACA0FE0299B4C6091D6A0A6F33E66C7"/>
          </w:pPr>
          <w:r w:rsidRPr="00EE0CEA">
            <w:rPr>
              <w:rStyle w:val="Tekstvantijdelijkeaanduiding"/>
              <w:highlight w:val="lightGray"/>
            </w:rPr>
            <w:t>Klik of tik om tekst in te voeren.</w:t>
          </w:r>
        </w:p>
      </w:docPartBody>
    </w:docPart>
    <w:docPart>
      <w:docPartPr>
        <w:name w:val="8D45293EA7BC41E9A6A8BB40F23AE6EF"/>
        <w:category>
          <w:name w:val="Algemeen"/>
          <w:gallery w:val="placeholder"/>
        </w:category>
        <w:types>
          <w:type w:val="bbPlcHdr"/>
        </w:types>
        <w:behaviors>
          <w:behavior w:val="content"/>
        </w:behaviors>
        <w:guid w:val="{DD69EF89-563A-4E25-B729-93F88BF7CF89}"/>
      </w:docPartPr>
      <w:docPartBody>
        <w:p w:rsidR="005312A9" w:rsidRDefault="007201D0" w:rsidP="007201D0">
          <w:pPr>
            <w:pStyle w:val="8D45293EA7BC41E9A6A8BB40F23AE6EF"/>
          </w:pPr>
          <w:r w:rsidRPr="00EE0CEA">
            <w:rPr>
              <w:rStyle w:val="Tekstvantijdelijkeaanduiding"/>
              <w:highlight w:val="lightGray"/>
            </w:rPr>
            <w:t>Klik of tik om tekst in te voeren.</w:t>
          </w:r>
        </w:p>
      </w:docPartBody>
    </w:docPart>
    <w:docPart>
      <w:docPartPr>
        <w:name w:val="2F1E1CA7F01D4FBDB697ED0F05EC107E"/>
        <w:category>
          <w:name w:val="Algemeen"/>
          <w:gallery w:val="placeholder"/>
        </w:category>
        <w:types>
          <w:type w:val="bbPlcHdr"/>
        </w:types>
        <w:behaviors>
          <w:behavior w:val="content"/>
        </w:behaviors>
        <w:guid w:val="{971FF0C5-7BBC-41CB-860F-BA74A6D2A78B}"/>
      </w:docPartPr>
      <w:docPartBody>
        <w:p w:rsidR="00272C5F" w:rsidRDefault="00C938D8" w:rsidP="00C938D8">
          <w:pPr>
            <w:pStyle w:val="2F1E1CA7F01D4FBDB697ED0F05EC107E"/>
          </w:pPr>
          <w:r w:rsidRPr="00EE0CEA">
            <w:rPr>
              <w:rStyle w:val="Tekstvantijdelijkeaanduiding"/>
              <w:highlight w:val="lightGray"/>
            </w:rPr>
            <w:t>Klik of tik om tekst in te voeren.</w:t>
          </w:r>
        </w:p>
      </w:docPartBody>
    </w:docPart>
    <w:docPart>
      <w:docPartPr>
        <w:name w:val="4D68C3059FB745CCBC5B2C11EE1E80B6"/>
        <w:category>
          <w:name w:val="Algemeen"/>
          <w:gallery w:val="placeholder"/>
        </w:category>
        <w:types>
          <w:type w:val="bbPlcHdr"/>
        </w:types>
        <w:behaviors>
          <w:behavior w:val="content"/>
        </w:behaviors>
        <w:guid w:val="{20DD28F0-62CA-49A8-9BF1-7571AF3FD845}"/>
      </w:docPartPr>
      <w:docPartBody>
        <w:p w:rsidR="00272C5F" w:rsidRDefault="00C938D8" w:rsidP="00C938D8">
          <w:pPr>
            <w:pStyle w:val="4D68C3059FB745CCBC5B2C11EE1E80B6"/>
          </w:pPr>
          <w:r w:rsidRPr="00EE0CEA">
            <w:rPr>
              <w:rStyle w:val="Tekstvantijdelijkeaanduiding"/>
              <w:highlight w:val="lightGray"/>
            </w:rPr>
            <w:t>Klik of tik om tekst in te voeren.</w:t>
          </w:r>
        </w:p>
      </w:docPartBody>
    </w:docPart>
    <w:docPart>
      <w:docPartPr>
        <w:name w:val="EFCDCA2668164BE6A4A469737B7299F3"/>
        <w:category>
          <w:name w:val="Algemeen"/>
          <w:gallery w:val="placeholder"/>
        </w:category>
        <w:types>
          <w:type w:val="bbPlcHdr"/>
        </w:types>
        <w:behaviors>
          <w:behavior w:val="content"/>
        </w:behaviors>
        <w:guid w:val="{93B552F5-CA0F-494D-9811-BC5EA02F7D06}"/>
      </w:docPartPr>
      <w:docPartBody>
        <w:p w:rsidR="00272C5F" w:rsidRDefault="00C938D8" w:rsidP="00C938D8">
          <w:pPr>
            <w:pStyle w:val="EFCDCA2668164BE6A4A469737B7299F3"/>
          </w:pPr>
          <w:r w:rsidRPr="00EE0CEA">
            <w:rPr>
              <w:rStyle w:val="Tekstvantijdelijkeaanduiding"/>
              <w:highlight w:val="lightGray"/>
            </w:rPr>
            <w:t>Klik of tik om tekst in te voeren.</w:t>
          </w:r>
        </w:p>
      </w:docPartBody>
    </w:docPart>
    <w:docPart>
      <w:docPartPr>
        <w:name w:val="87E25EE2E2C14B28A5CB096A1C06167D"/>
        <w:category>
          <w:name w:val="Algemeen"/>
          <w:gallery w:val="placeholder"/>
        </w:category>
        <w:types>
          <w:type w:val="bbPlcHdr"/>
        </w:types>
        <w:behaviors>
          <w:behavior w:val="content"/>
        </w:behaviors>
        <w:guid w:val="{82299151-A156-49D0-8333-4535C5F18C21}"/>
      </w:docPartPr>
      <w:docPartBody>
        <w:p w:rsidR="00272C5F" w:rsidRDefault="00C938D8" w:rsidP="00C938D8">
          <w:pPr>
            <w:pStyle w:val="87E25EE2E2C14B28A5CB096A1C06167D"/>
          </w:pPr>
          <w:r w:rsidRPr="00EE0CEA">
            <w:rPr>
              <w:rStyle w:val="Tekstvantijdelijkeaanduiding"/>
              <w:highlight w:val="lightGray"/>
            </w:rPr>
            <w:t>Klik of tik om tekst in te voeren.</w:t>
          </w:r>
        </w:p>
      </w:docPartBody>
    </w:docPart>
    <w:docPart>
      <w:docPartPr>
        <w:name w:val="92373D7FDCDB45D9ACA3CB75477FE6DB"/>
        <w:category>
          <w:name w:val="Algemeen"/>
          <w:gallery w:val="placeholder"/>
        </w:category>
        <w:types>
          <w:type w:val="bbPlcHdr"/>
        </w:types>
        <w:behaviors>
          <w:behavior w:val="content"/>
        </w:behaviors>
        <w:guid w:val="{20E5EB28-899B-4BCD-83E6-8E8159DC374E}"/>
      </w:docPartPr>
      <w:docPartBody>
        <w:p w:rsidR="00272C5F" w:rsidRDefault="00C938D8" w:rsidP="00C938D8">
          <w:pPr>
            <w:pStyle w:val="92373D7FDCDB45D9ACA3CB75477FE6DB"/>
          </w:pPr>
          <w:r w:rsidRPr="00EE0CEA">
            <w:rPr>
              <w:rStyle w:val="Tekstvantijdelijkeaanduiding"/>
              <w:highlight w:val="lightGray"/>
            </w:rPr>
            <w:t>Klik of tik om tekst in te voeren.</w:t>
          </w:r>
        </w:p>
      </w:docPartBody>
    </w:docPart>
    <w:docPart>
      <w:docPartPr>
        <w:name w:val="DE65DDA9BFAB4C3585B2E1F8291FE350"/>
        <w:category>
          <w:name w:val="Algemeen"/>
          <w:gallery w:val="placeholder"/>
        </w:category>
        <w:types>
          <w:type w:val="bbPlcHdr"/>
        </w:types>
        <w:behaviors>
          <w:behavior w:val="content"/>
        </w:behaviors>
        <w:guid w:val="{2F808BD8-DDA3-4BF0-9A2E-A9F5BA918693}"/>
      </w:docPartPr>
      <w:docPartBody>
        <w:p w:rsidR="00272C5F" w:rsidRDefault="00C938D8" w:rsidP="00C938D8">
          <w:pPr>
            <w:pStyle w:val="DE65DDA9BFAB4C3585B2E1F8291FE350"/>
          </w:pPr>
          <w:r w:rsidRPr="00EE0CEA">
            <w:rPr>
              <w:rStyle w:val="Tekstvantijdelijkeaanduiding"/>
              <w:highlight w:val="lightGray"/>
            </w:rPr>
            <w:t>Klik of tik om tekst in te voeren.</w:t>
          </w:r>
        </w:p>
      </w:docPartBody>
    </w:docPart>
    <w:docPart>
      <w:docPartPr>
        <w:name w:val="4DEE65ADCAA340A7A18B4B8BA90AF839"/>
        <w:category>
          <w:name w:val="Algemeen"/>
          <w:gallery w:val="placeholder"/>
        </w:category>
        <w:types>
          <w:type w:val="bbPlcHdr"/>
        </w:types>
        <w:behaviors>
          <w:behavior w:val="content"/>
        </w:behaviors>
        <w:guid w:val="{E7CE7FAD-08A0-47BA-AB1B-4B0792E75343}"/>
      </w:docPartPr>
      <w:docPartBody>
        <w:p w:rsidR="00272C5F" w:rsidRDefault="00C938D8" w:rsidP="00C938D8">
          <w:pPr>
            <w:pStyle w:val="4DEE65ADCAA340A7A18B4B8BA90AF839"/>
          </w:pPr>
          <w:r w:rsidRPr="00EE0CEA">
            <w:rPr>
              <w:rStyle w:val="Tekstvantijdelijkeaanduiding"/>
              <w:highlight w:val="lightGray"/>
            </w:rPr>
            <w:t>Klik of tik om tekst in te voeren.</w:t>
          </w:r>
        </w:p>
      </w:docPartBody>
    </w:docPart>
    <w:docPart>
      <w:docPartPr>
        <w:name w:val="0979A92C44D34869B8519631203AA836"/>
        <w:category>
          <w:name w:val="Algemeen"/>
          <w:gallery w:val="placeholder"/>
        </w:category>
        <w:types>
          <w:type w:val="bbPlcHdr"/>
        </w:types>
        <w:behaviors>
          <w:behavior w:val="content"/>
        </w:behaviors>
        <w:guid w:val="{354F017A-267F-4C99-9FFD-26D4FE51A76C}"/>
      </w:docPartPr>
      <w:docPartBody>
        <w:p w:rsidR="00272C5F" w:rsidRDefault="00C938D8" w:rsidP="00C938D8">
          <w:pPr>
            <w:pStyle w:val="0979A92C44D34869B8519631203AA836"/>
          </w:pPr>
          <w:r w:rsidRPr="00EE0CEA">
            <w:rPr>
              <w:rStyle w:val="Tekstvantijdelijkeaanduiding"/>
              <w:highlight w:val="lightGray"/>
            </w:rPr>
            <w:t>Klik of tik om tekst in te voeren.</w:t>
          </w:r>
        </w:p>
      </w:docPartBody>
    </w:docPart>
    <w:docPart>
      <w:docPartPr>
        <w:name w:val="A3B60389D30A4EDC9F5B47467BEF1040"/>
        <w:category>
          <w:name w:val="Algemeen"/>
          <w:gallery w:val="placeholder"/>
        </w:category>
        <w:types>
          <w:type w:val="bbPlcHdr"/>
        </w:types>
        <w:behaviors>
          <w:behavior w:val="content"/>
        </w:behaviors>
        <w:guid w:val="{8A719E61-12AC-439F-B2FB-66FEB3AAAD2A}"/>
      </w:docPartPr>
      <w:docPartBody>
        <w:p w:rsidR="00272C5F" w:rsidRDefault="00C938D8" w:rsidP="00C938D8">
          <w:pPr>
            <w:pStyle w:val="A3B60389D30A4EDC9F5B47467BEF1040"/>
          </w:pPr>
          <w:r w:rsidRPr="00EE0CEA">
            <w:rPr>
              <w:rStyle w:val="Tekstvantijdelijkeaanduiding"/>
              <w:highlight w:val="lightGray"/>
            </w:rPr>
            <w:t>Klik of tik om tekst in te voeren.</w:t>
          </w:r>
        </w:p>
      </w:docPartBody>
    </w:docPart>
    <w:docPart>
      <w:docPartPr>
        <w:name w:val="F61FA6D5C9E8466CAA30B39239192C41"/>
        <w:category>
          <w:name w:val="Algemeen"/>
          <w:gallery w:val="placeholder"/>
        </w:category>
        <w:types>
          <w:type w:val="bbPlcHdr"/>
        </w:types>
        <w:behaviors>
          <w:behavior w:val="content"/>
        </w:behaviors>
        <w:guid w:val="{A5F466F7-816E-464A-9E8D-C92C838943A2}"/>
      </w:docPartPr>
      <w:docPartBody>
        <w:p w:rsidR="00272C5F" w:rsidRDefault="00C938D8" w:rsidP="00C938D8">
          <w:pPr>
            <w:pStyle w:val="F61FA6D5C9E8466CAA30B39239192C41"/>
          </w:pPr>
          <w:r w:rsidRPr="00EE0CEA">
            <w:rPr>
              <w:rStyle w:val="Tekstvantijdelijkeaanduiding"/>
              <w:highlight w:val="lightGray"/>
            </w:rPr>
            <w:t>Klik of tik om tekst in te voeren.</w:t>
          </w:r>
        </w:p>
      </w:docPartBody>
    </w:docPart>
    <w:docPart>
      <w:docPartPr>
        <w:name w:val="1179434AC2674A15ABD91767BCCD54F7"/>
        <w:category>
          <w:name w:val="Algemeen"/>
          <w:gallery w:val="placeholder"/>
        </w:category>
        <w:types>
          <w:type w:val="bbPlcHdr"/>
        </w:types>
        <w:behaviors>
          <w:behavior w:val="content"/>
        </w:behaviors>
        <w:guid w:val="{39672DEB-4803-423E-A15D-DB6FD93763FF}"/>
      </w:docPartPr>
      <w:docPartBody>
        <w:p w:rsidR="001F408F" w:rsidRDefault="00272C5F" w:rsidP="00272C5F">
          <w:pPr>
            <w:pStyle w:val="1179434AC2674A15ABD91767BCCD54F7"/>
          </w:pPr>
          <w:r w:rsidRPr="00EE0CEA">
            <w:rPr>
              <w:rStyle w:val="Tekstvantijdelijkeaanduiding"/>
              <w:highlight w:val="lightGray"/>
            </w:rPr>
            <w:t>Klik of tik om tekst in te voeren.</w:t>
          </w:r>
        </w:p>
      </w:docPartBody>
    </w:docPart>
    <w:docPart>
      <w:docPartPr>
        <w:name w:val="02647486DF374A4BABC28991A458E504"/>
        <w:category>
          <w:name w:val="Algemeen"/>
          <w:gallery w:val="placeholder"/>
        </w:category>
        <w:types>
          <w:type w:val="bbPlcHdr"/>
        </w:types>
        <w:behaviors>
          <w:behavior w:val="content"/>
        </w:behaviors>
        <w:guid w:val="{75B34623-6A3F-4406-AA7B-01E8D977CB82}"/>
      </w:docPartPr>
      <w:docPartBody>
        <w:p w:rsidR="001F408F" w:rsidRDefault="00272C5F" w:rsidP="00272C5F">
          <w:pPr>
            <w:pStyle w:val="02647486DF374A4BABC28991A458E504"/>
          </w:pPr>
          <w:r w:rsidRPr="00EE0CEA">
            <w:rPr>
              <w:rStyle w:val="Tekstvantijdelijkeaanduiding"/>
              <w:highlight w:val="lightGray"/>
            </w:rPr>
            <w:t>Klik of tik om tekst in te voeren.</w:t>
          </w:r>
        </w:p>
      </w:docPartBody>
    </w:docPart>
    <w:docPart>
      <w:docPartPr>
        <w:name w:val="F80AA83343744FAEBC1ED907D7CF5671"/>
        <w:category>
          <w:name w:val="Algemeen"/>
          <w:gallery w:val="placeholder"/>
        </w:category>
        <w:types>
          <w:type w:val="bbPlcHdr"/>
        </w:types>
        <w:behaviors>
          <w:behavior w:val="content"/>
        </w:behaviors>
        <w:guid w:val="{ABCFB496-6B78-4977-BADA-E953C94B77AF}"/>
      </w:docPartPr>
      <w:docPartBody>
        <w:p w:rsidR="001F408F" w:rsidRDefault="00272C5F" w:rsidP="00272C5F">
          <w:pPr>
            <w:pStyle w:val="F80AA83343744FAEBC1ED907D7CF5671"/>
          </w:pPr>
          <w:r w:rsidRPr="00EE0CEA">
            <w:rPr>
              <w:rStyle w:val="Tekstvantijdelijkeaanduiding"/>
              <w:highlight w:val="lightGray"/>
            </w:rPr>
            <w:t>Klik of tik om tekst in te voeren.</w:t>
          </w:r>
        </w:p>
      </w:docPartBody>
    </w:docPart>
    <w:docPart>
      <w:docPartPr>
        <w:name w:val="0B258AE0D16542A599B89992E2897712"/>
        <w:category>
          <w:name w:val="Algemeen"/>
          <w:gallery w:val="placeholder"/>
        </w:category>
        <w:types>
          <w:type w:val="bbPlcHdr"/>
        </w:types>
        <w:behaviors>
          <w:behavior w:val="content"/>
        </w:behaviors>
        <w:guid w:val="{0EEC6EC4-4D5F-4587-A2C4-1E871FD3CE60}"/>
      </w:docPartPr>
      <w:docPartBody>
        <w:p w:rsidR="001F408F" w:rsidRDefault="00272C5F" w:rsidP="00272C5F">
          <w:pPr>
            <w:pStyle w:val="0B258AE0D16542A599B89992E2897712"/>
          </w:pPr>
          <w:r w:rsidRPr="00EE0CEA">
            <w:rPr>
              <w:rStyle w:val="Tekstvantijdelijkeaanduiding"/>
              <w:highlight w:val="lightGray"/>
            </w:rPr>
            <w:t>Klik of tik om tekst in te voeren.</w:t>
          </w:r>
        </w:p>
      </w:docPartBody>
    </w:docPart>
    <w:docPart>
      <w:docPartPr>
        <w:name w:val="9CBAD90ACB40442881A2052D7C64471B"/>
        <w:category>
          <w:name w:val="Algemeen"/>
          <w:gallery w:val="placeholder"/>
        </w:category>
        <w:types>
          <w:type w:val="bbPlcHdr"/>
        </w:types>
        <w:behaviors>
          <w:behavior w:val="content"/>
        </w:behaviors>
        <w:guid w:val="{E9B5214E-F7CC-4593-9717-EA459D2C8646}"/>
      </w:docPartPr>
      <w:docPartBody>
        <w:p w:rsidR="001F408F" w:rsidRDefault="00272C5F" w:rsidP="00272C5F">
          <w:pPr>
            <w:pStyle w:val="9CBAD90ACB40442881A2052D7C64471B"/>
          </w:pPr>
          <w:r w:rsidRPr="00EE0CEA">
            <w:rPr>
              <w:rStyle w:val="Tekstvantijdelijkeaanduiding"/>
              <w:highlight w:val="lightGray"/>
            </w:rPr>
            <w:t>Klik of tik om tekst in te voeren.</w:t>
          </w:r>
        </w:p>
      </w:docPartBody>
    </w:docPart>
    <w:docPart>
      <w:docPartPr>
        <w:name w:val="DBE6C7281BA944DD9DE6E69AE4864323"/>
        <w:category>
          <w:name w:val="Algemeen"/>
          <w:gallery w:val="placeholder"/>
        </w:category>
        <w:types>
          <w:type w:val="bbPlcHdr"/>
        </w:types>
        <w:behaviors>
          <w:behavior w:val="content"/>
        </w:behaviors>
        <w:guid w:val="{05C8A820-519C-4582-BA89-262D3881DEA4}"/>
      </w:docPartPr>
      <w:docPartBody>
        <w:p w:rsidR="001F408F" w:rsidRDefault="00272C5F" w:rsidP="00272C5F">
          <w:pPr>
            <w:pStyle w:val="DBE6C7281BA944DD9DE6E69AE4864323"/>
          </w:pPr>
          <w:r w:rsidRPr="00EE0CEA">
            <w:rPr>
              <w:rStyle w:val="Tekstvantijdelijkeaanduiding"/>
              <w:highlight w:val="lightGray"/>
            </w:rPr>
            <w:t>Klik of tik om tekst in te voeren.</w:t>
          </w:r>
        </w:p>
      </w:docPartBody>
    </w:docPart>
    <w:docPart>
      <w:docPartPr>
        <w:name w:val="4C755187E322468888ECD4CE4437A728"/>
        <w:category>
          <w:name w:val="Algemeen"/>
          <w:gallery w:val="placeholder"/>
        </w:category>
        <w:types>
          <w:type w:val="bbPlcHdr"/>
        </w:types>
        <w:behaviors>
          <w:behavior w:val="content"/>
        </w:behaviors>
        <w:guid w:val="{AAA28A7D-87DF-4B59-B1F3-BEE8921C4A5D}"/>
      </w:docPartPr>
      <w:docPartBody>
        <w:p w:rsidR="001F408F" w:rsidRDefault="00272C5F" w:rsidP="00272C5F">
          <w:pPr>
            <w:pStyle w:val="4C755187E322468888ECD4CE4437A728"/>
          </w:pPr>
          <w:r w:rsidRPr="00EE0CEA">
            <w:rPr>
              <w:rStyle w:val="Tekstvantijdelijkeaanduiding"/>
              <w:highlight w:val="lightGray"/>
            </w:rPr>
            <w:t>Klik of tik om tekst in te voeren.</w:t>
          </w:r>
        </w:p>
      </w:docPartBody>
    </w:docPart>
    <w:docPart>
      <w:docPartPr>
        <w:name w:val="5912701EF64040459E43150B3B59854E"/>
        <w:category>
          <w:name w:val="Algemeen"/>
          <w:gallery w:val="placeholder"/>
        </w:category>
        <w:types>
          <w:type w:val="bbPlcHdr"/>
        </w:types>
        <w:behaviors>
          <w:behavior w:val="content"/>
        </w:behaviors>
        <w:guid w:val="{1E939BF2-660F-4691-8BF8-C09E2BDC1633}"/>
      </w:docPartPr>
      <w:docPartBody>
        <w:p w:rsidR="001F408F" w:rsidRDefault="00272C5F" w:rsidP="00272C5F">
          <w:pPr>
            <w:pStyle w:val="5912701EF64040459E43150B3B59854E"/>
          </w:pPr>
          <w:r w:rsidRPr="00EE0CEA">
            <w:rPr>
              <w:rStyle w:val="Tekstvantijdelijkeaanduiding"/>
              <w:highlight w:val="lightGray"/>
            </w:rPr>
            <w:t>Klik of tik om tekst in te voeren.</w:t>
          </w:r>
        </w:p>
      </w:docPartBody>
    </w:docPart>
    <w:docPart>
      <w:docPartPr>
        <w:name w:val="53B5746A333548AE99C043B2D5D9B104"/>
        <w:category>
          <w:name w:val="Algemeen"/>
          <w:gallery w:val="placeholder"/>
        </w:category>
        <w:types>
          <w:type w:val="bbPlcHdr"/>
        </w:types>
        <w:behaviors>
          <w:behavior w:val="content"/>
        </w:behaviors>
        <w:guid w:val="{3275A92E-8E1D-4D72-8527-C26A6E770912}"/>
      </w:docPartPr>
      <w:docPartBody>
        <w:p w:rsidR="001F408F" w:rsidRDefault="00272C5F" w:rsidP="00272C5F">
          <w:pPr>
            <w:pStyle w:val="53B5746A333548AE99C043B2D5D9B104"/>
          </w:pPr>
          <w:r w:rsidRPr="00EE0CEA">
            <w:rPr>
              <w:rStyle w:val="Tekstvantijdelijkeaanduiding"/>
              <w:highlight w:val="lightGray"/>
            </w:rPr>
            <w:t>Klik of tik om tekst in te voeren.</w:t>
          </w:r>
        </w:p>
      </w:docPartBody>
    </w:docPart>
    <w:docPart>
      <w:docPartPr>
        <w:name w:val="387BE70BE6E24D689A9AE9C097BF89F2"/>
        <w:category>
          <w:name w:val="Algemeen"/>
          <w:gallery w:val="placeholder"/>
        </w:category>
        <w:types>
          <w:type w:val="bbPlcHdr"/>
        </w:types>
        <w:behaviors>
          <w:behavior w:val="content"/>
        </w:behaviors>
        <w:guid w:val="{DD169D42-0851-4270-AFFE-DB5E27C01E34}"/>
      </w:docPartPr>
      <w:docPartBody>
        <w:p w:rsidR="001F408F" w:rsidRDefault="00272C5F" w:rsidP="00272C5F">
          <w:pPr>
            <w:pStyle w:val="387BE70BE6E24D689A9AE9C097BF89F2"/>
          </w:pPr>
          <w:r w:rsidRPr="00EE0CEA">
            <w:rPr>
              <w:rStyle w:val="Tekstvantijdelijkeaanduiding"/>
              <w:highlight w:val="lightGray"/>
            </w:rPr>
            <w:t>Klik of tik om tekst in te voeren.</w:t>
          </w:r>
        </w:p>
      </w:docPartBody>
    </w:docPart>
    <w:docPart>
      <w:docPartPr>
        <w:name w:val="0D57BAC174C14474B5D60306EF04D57D"/>
        <w:category>
          <w:name w:val="Algemeen"/>
          <w:gallery w:val="placeholder"/>
        </w:category>
        <w:types>
          <w:type w:val="bbPlcHdr"/>
        </w:types>
        <w:behaviors>
          <w:behavior w:val="content"/>
        </w:behaviors>
        <w:guid w:val="{273C9876-F344-4E1A-89E5-1BB370F5A0EB}"/>
      </w:docPartPr>
      <w:docPartBody>
        <w:p w:rsidR="001F408F" w:rsidRDefault="00272C5F" w:rsidP="00272C5F">
          <w:pPr>
            <w:pStyle w:val="0D57BAC174C14474B5D60306EF04D57D"/>
          </w:pPr>
          <w:bookmarkStart w:id="1" w:name="_GoBack"/>
          <w:r w:rsidRPr="00EE0CEA">
            <w:rPr>
              <w:rStyle w:val="Tekstvantijdelijkeaanduiding"/>
              <w:highlight w:val="lightGray"/>
            </w:rPr>
            <w:t>Klik of tik om tekst in te voeren.</w:t>
          </w:r>
          <w:bookmarkEnd w:id="1"/>
        </w:p>
      </w:docPartBody>
    </w:docPart>
    <w:docPart>
      <w:docPartPr>
        <w:name w:val="8F36F281295646219E353C3ABE6D5E22"/>
        <w:category>
          <w:name w:val="Algemeen"/>
          <w:gallery w:val="placeholder"/>
        </w:category>
        <w:types>
          <w:type w:val="bbPlcHdr"/>
        </w:types>
        <w:behaviors>
          <w:behavior w:val="content"/>
        </w:behaviors>
        <w:guid w:val="{D8747B6D-FA4C-473A-B445-09E981B390BB}"/>
      </w:docPartPr>
      <w:docPartBody>
        <w:p w:rsidR="001F408F" w:rsidRDefault="00272C5F" w:rsidP="00272C5F">
          <w:pPr>
            <w:pStyle w:val="8F36F281295646219E353C3ABE6D5E22"/>
          </w:pPr>
          <w:r w:rsidRPr="00EE0CEA">
            <w:rPr>
              <w:rStyle w:val="Tekstvantijdelijkeaanduiding"/>
              <w:highlight w:val="lightGray"/>
            </w:rPr>
            <w:t>Klik of tik om tekst in te voeren.</w:t>
          </w:r>
        </w:p>
      </w:docPartBody>
    </w:docPart>
    <w:docPart>
      <w:docPartPr>
        <w:name w:val="66EBE845EE414C5CBB5CDA12612377E1"/>
        <w:category>
          <w:name w:val="Algemeen"/>
          <w:gallery w:val="placeholder"/>
        </w:category>
        <w:types>
          <w:type w:val="bbPlcHdr"/>
        </w:types>
        <w:behaviors>
          <w:behavior w:val="content"/>
        </w:behaviors>
        <w:guid w:val="{A33A1FE1-F25C-4CD7-823C-AB0A4362E79B}"/>
      </w:docPartPr>
      <w:docPartBody>
        <w:p w:rsidR="001F408F" w:rsidRDefault="00272C5F" w:rsidP="00272C5F">
          <w:pPr>
            <w:pStyle w:val="66EBE845EE414C5CBB5CDA12612377E1"/>
          </w:pPr>
          <w:r w:rsidRPr="00EE0CEA">
            <w:rPr>
              <w:rStyle w:val="Tekstvantijdelijkeaanduiding"/>
              <w:highlight w:val="lightGray"/>
            </w:rPr>
            <w:t>Klik of tik om tekst in te voeren.</w:t>
          </w:r>
        </w:p>
      </w:docPartBody>
    </w:docPart>
    <w:docPart>
      <w:docPartPr>
        <w:name w:val="3A32BA065AAC415F9487EF57EEAEEF59"/>
        <w:category>
          <w:name w:val="Algemeen"/>
          <w:gallery w:val="placeholder"/>
        </w:category>
        <w:types>
          <w:type w:val="bbPlcHdr"/>
        </w:types>
        <w:behaviors>
          <w:behavior w:val="content"/>
        </w:behaviors>
        <w:guid w:val="{37BC07D7-8B5C-4DBB-B81A-4D3427340368}"/>
      </w:docPartPr>
      <w:docPartBody>
        <w:p w:rsidR="001F408F" w:rsidRDefault="00272C5F" w:rsidP="00272C5F">
          <w:pPr>
            <w:pStyle w:val="3A32BA065AAC415F9487EF57EEAEEF59"/>
          </w:pPr>
          <w:r w:rsidRPr="00EE0CEA">
            <w:rPr>
              <w:rStyle w:val="Tekstvantijdelijkeaanduiding"/>
              <w:highlight w:val="lightGray"/>
            </w:rPr>
            <w:t>Klik of tik om tekst in te voeren.</w:t>
          </w:r>
        </w:p>
      </w:docPartBody>
    </w:docPart>
    <w:docPart>
      <w:docPartPr>
        <w:name w:val="AA1113B914544CFC8970B3D49B60518B"/>
        <w:category>
          <w:name w:val="Algemeen"/>
          <w:gallery w:val="placeholder"/>
        </w:category>
        <w:types>
          <w:type w:val="bbPlcHdr"/>
        </w:types>
        <w:behaviors>
          <w:behavior w:val="content"/>
        </w:behaviors>
        <w:guid w:val="{7885669E-173F-440F-81CA-214B59E617BF}"/>
      </w:docPartPr>
      <w:docPartBody>
        <w:p w:rsidR="001F408F" w:rsidRDefault="00272C5F" w:rsidP="00272C5F">
          <w:pPr>
            <w:pStyle w:val="AA1113B914544CFC8970B3D49B60518B"/>
          </w:pPr>
          <w:r w:rsidRPr="00EE0CEA">
            <w:rPr>
              <w:rStyle w:val="Tekstvantijdelijkeaanduiding"/>
              <w:highlight w:val="lightGray"/>
            </w:rPr>
            <w:t>Klik of tik om tekst in te voeren.</w:t>
          </w:r>
        </w:p>
      </w:docPartBody>
    </w:docPart>
    <w:docPart>
      <w:docPartPr>
        <w:name w:val="49B9B72E6524452BAB7E7811DD30C86A"/>
        <w:category>
          <w:name w:val="Algemeen"/>
          <w:gallery w:val="placeholder"/>
        </w:category>
        <w:types>
          <w:type w:val="bbPlcHdr"/>
        </w:types>
        <w:behaviors>
          <w:behavior w:val="content"/>
        </w:behaviors>
        <w:guid w:val="{30E03BB4-A59F-49EA-86E4-540137C73AF2}"/>
      </w:docPartPr>
      <w:docPartBody>
        <w:p w:rsidR="001F408F" w:rsidRDefault="00272C5F" w:rsidP="00272C5F">
          <w:pPr>
            <w:pStyle w:val="49B9B72E6524452BAB7E7811DD30C86A"/>
          </w:pPr>
          <w:r w:rsidRPr="00EE0CEA">
            <w:rPr>
              <w:rStyle w:val="Tekstvantijdelijkeaanduiding"/>
              <w:highlight w:val="lightGray"/>
            </w:rPr>
            <w:t>Klik of tik om tekst in te voeren.</w:t>
          </w:r>
        </w:p>
      </w:docPartBody>
    </w:docPart>
    <w:docPart>
      <w:docPartPr>
        <w:name w:val="81EAE3E0B0AE4E8B8FC755619A90A1AA"/>
        <w:category>
          <w:name w:val="Algemeen"/>
          <w:gallery w:val="placeholder"/>
        </w:category>
        <w:types>
          <w:type w:val="bbPlcHdr"/>
        </w:types>
        <w:behaviors>
          <w:behavior w:val="content"/>
        </w:behaviors>
        <w:guid w:val="{645EA49D-D2DC-4BD4-A398-C98F9E9B8C8B}"/>
      </w:docPartPr>
      <w:docPartBody>
        <w:p w:rsidR="001F408F" w:rsidRDefault="00272C5F" w:rsidP="00272C5F">
          <w:pPr>
            <w:pStyle w:val="81EAE3E0B0AE4E8B8FC755619A90A1AA"/>
          </w:pPr>
          <w:r w:rsidRPr="00EE0CEA">
            <w:rPr>
              <w:rStyle w:val="Tekstvantijdelijkeaanduiding"/>
              <w:highlight w:val="lightGray"/>
            </w:rPr>
            <w:t>Klik of tik om tekst in te voeren.</w:t>
          </w:r>
        </w:p>
      </w:docPartBody>
    </w:docPart>
    <w:docPart>
      <w:docPartPr>
        <w:name w:val="1F88F548492A42ECB1933513EB23F6FA"/>
        <w:category>
          <w:name w:val="Algemeen"/>
          <w:gallery w:val="placeholder"/>
        </w:category>
        <w:types>
          <w:type w:val="bbPlcHdr"/>
        </w:types>
        <w:behaviors>
          <w:behavior w:val="content"/>
        </w:behaviors>
        <w:guid w:val="{401AB1F0-F111-4832-826F-11B59CE7BF25}"/>
      </w:docPartPr>
      <w:docPartBody>
        <w:p w:rsidR="001F408F" w:rsidRDefault="00272C5F" w:rsidP="00272C5F">
          <w:pPr>
            <w:pStyle w:val="1F88F548492A42ECB1933513EB23F6FA"/>
          </w:pPr>
          <w:r w:rsidRPr="00EE0CEA">
            <w:rPr>
              <w:rStyle w:val="Tekstvantijdelijkeaanduiding"/>
              <w:highlight w:val="lightGray"/>
            </w:rPr>
            <w:t>Klik of tik om tekst in te voeren.</w:t>
          </w:r>
        </w:p>
      </w:docPartBody>
    </w:docPart>
    <w:docPart>
      <w:docPartPr>
        <w:name w:val="27D0B197A25E42789326FEC5274B3887"/>
        <w:category>
          <w:name w:val="Algemeen"/>
          <w:gallery w:val="placeholder"/>
        </w:category>
        <w:types>
          <w:type w:val="bbPlcHdr"/>
        </w:types>
        <w:behaviors>
          <w:behavior w:val="content"/>
        </w:behaviors>
        <w:guid w:val="{1F9F9A0B-7543-45B0-A306-A8F4CCDA4603}"/>
      </w:docPartPr>
      <w:docPartBody>
        <w:p w:rsidR="001F408F" w:rsidRDefault="00272C5F" w:rsidP="00272C5F">
          <w:pPr>
            <w:pStyle w:val="27D0B197A25E42789326FEC5274B3887"/>
          </w:pPr>
          <w:r w:rsidRPr="00EE0CEA">
            <w:rPr>
              <w:rStyle w:val="Tekstvantijdelijkeaanduiding"/>
              <w:highlight w:val="lightGray"/>
            </w:rPr>
            <w:t>Klik of tik om tekst in te voeren.</w:t>
          </w:r>
        </w:p>
      </w:docPartBody>
    </w:docPart>
    <w:docPart>
      <w:docPartPr>
        <w:name w:val="443E2C0192F240CCAA14BA578864CC08"/>
        <w:category>
          <w:name w:val="Algemeen"/>
          <w:gallery w:val="placeholder"/>
        </w:category>
        <w:types>
          <w:type w:val="bbPlcHdr"/>
        </w:types>
        <w:behaviors>
          <w:behavior w:val="content"/>
        </w:behaviors>
        <w:guid w:val="{830A1BB1-BEB9-4111-A51D-4157DC3DBE35}"/>
      </w:docPartPr>
      <w:docPartBody>
        <w:p w:rsidR="001F408F" w:rsidRDefault="00272C5F" w:rsidP="00272C5F">
          <w:pPr>
            <w:pStyle w:val="443E2C0192F240CCAA14BA578864CC08"/>
          </w:pPr>
          <w:r w:rsidRPr="00EE0CEA">
            <w:rPr>
              <w:rStyle w:val="Tekstvantijdelijkeaanduiding"/>
              <w:highlight w:val="lightGray"/>
            </w:rPr>
            <w:t>Klik of tik om tekst in te voeren.</w:t>
          </w:r>
        </w:p>
      </w:docPartBody>
    </w:docPart>
    <w:docPart>
      <w:docPartPr>
        <w:name w:val="3B4D4C5178D9474D81E93997348DF498"/>
        <w:category>
          <w:name w:val="Algemeen"/>
          <w:gallery w:val="placeholder"/>
        </w:category>
        <w:types>
          <w:type w:val="bbPlcHdr"/>
        </w:types>
        <w:behaviors>
          <w:behavior w:val="content"/>
        </w:behaviors>
        <w:guid w:val="{6205BC1A-0C1D-40E0-A685-DF14CBC05ED1}"/>
      </w:docPartPr>
      <w:docPartBody>
        <w:p w:rsidR="001F408F" w:rsidRDefault="00272C5F" w:rsidP="00272C5F">
          <w:pPr>
            <w:pStyle w:val="3B4D4C5178D9474D81E93997348DF498"/>
          </w:pPr>
          <w:r w:rsidRPr="00EE0CEA">
            <w:rPr>
              <w:rStyle w:val="Tekstvantijdelijkeaanduiding"/>
              <w:highlight w:val="lightGray"/>
            </w:rPr>
            <w:t>Klik of tik om tekst in te voeren.</w:t>
          </w:r>
        </w:p>
      </w:docPartBody>
    </w:docPart>
    <w:docPart>
      <w:docPartPr>
        <w:name w:val="C24E448C66A34BDF9F784D3FB781F0E7"/>
        <w:category>
          <w:name w:val="Algemeen"/>
          <w:gallery w:val="placeholder"/>
        </w:category>
        <w:types>
          <w:type w:val="bbPlcHdr"/>
        </w:types>
        <w:behaviors>
          <w:behavior w:val="content"/>
        </w:behaviors>
        <w:guid w:val="{020FD707-CEE0-45C7-80BB-C0758F6E82A7}"/>
      </w:docPartPr>
      <w:docPartBody>
        <w:p w:rsidR="001046BF" w:rsidRDefault="00DD7D5C" w:rsidP="00DD7D5C">
          <w:pPr>
            <w:pStyle w:val="C24E448C66A34BDF9F784D3FB781F0E7"/>
          </w:pPr>
          <w:r w:rsidRPr="00EE0CEA">
            <w:rPr>
              <w:rStyle w:val="Tekstvantijdelijkeaanduiding"/>
              <w:highlight w:val="lightGray"/>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56B"/>
    <w:rsid w:val="000E64A0"/>
    <w:rsid w:val="001046BF"/>
    <w:rsid w:val="001F408F"/>
    <w:rsid w:val="00272C5F"/>
    <w:rsid w:val="00272F37"/>
    <w:rsid w:val="002B7AAB"/>
    <w:rsid w:val="00460C2A"/>
    <w:rsid w:val="005312A9"/>
    <w:rsid w:val="00575A38"/>
    <w:rsid w:val="005D1008"/>
    <w:rsid w:val="007201D0"/>
    <w:rsid w:val="0089266B"/>
    <w:rsid w:val="009324C0"/>
    <w:rsid w:val="00A75A1A"/>
    <w:rsid w:val="00AA5230"/>
    <w:rsid w:val="00C2056B"/>
    <w:rsid w:val="00C938D8"/>
    <w:rsid w:val="00DD7D5C"/>
    <w:rsid w:val="00E55D4B"/>
    <w:rsid w:val="00F53D67"/>
    <w:rsid w:val="00F756C4"/>
    <w:rsid w:val="00FE6CB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D7D5C"/>
    <w:rPr>
      <w:color w:val="808080"/>
    </w:rPr>
  </w:style>
  <w:style w:type="paragraph" w:customStyle="1" w:styleId="4E1851788AF448BFB9D2B4B3C79F117F">
    <w:name w:val="4E1851788AF448BFB9D2B4B3C79F117F"/>
    <w:rsid w:val="0089266B"/>
    <w:rPr>
      <w:rFonts w:eastAsiaTheme="minorHAnsi"/>
      <w:lang w:eastAsia="en-US"/>
    </w:rPr>
  </w:style>
  <w:style w:type="paragraph" w:customStyle="1" w:styleId="1783F48564AD4EE7AA427304674594E0">
    <w:name w:val="1783F48564AD4EE7AA427304674594E0"/>
    <w:rsid w:val="0089266B"/>
    <w:rPr>
      <w:rFonts w:eastAsiaTheme="minorHAnsi"/>
      <w:lang w:eastAsia="en-US"/>
    </w:rPr>
  </w:style>
  <w:style w:type="paragraph" w:customStyle="1" w:styleId="F732692D2D934FE18AA4C3E9D430A09C">
    <w:name w:val="F732692D2D934FE18AA4C3E9D430A09C"/>
    <w:rsid w:val="00575A38"/>
  </w:style>
  <w:style w:type="paragraph" w:customStyle="1" w:styleId="E50161974AFC43C5B2A4E51805382668">
    <w:name w:val="E50161974AFC43C5B2A4E51805382668"/>
    <w:rsid w:val="00575A38"/>
  </w:style>
  <w:style w:type="paragraph" w:customStyle="1" w:styleId="0F36A72B0A554F0AADAC47D5202D5AF5">
    <w:name w:val="0F36A72B0A554F0AADAC47D5202D5AF5"/>
    <w:rsid w:val="00575A38"/>
  </w:style>
  <w:style w:type="paragraph" w:customStyle="1" w:styleId="99B1973A396B4BE6BAC01F01AC6CECE1">
    <w:name w:val="99B1973A396B4BE6BAC01F01AC6CECE1"/>
    <w:rsid w:val="009324C0"/>
  </w:style>
  <w:style w:type="paragraph" w:customStyle="1" w:styleId="1179434AC2674A15ABD91767BCCD54F7">
    <w:name w:val="1179434AC2674A15ABD91767BCCD54F7"/>
    <w:rsid w:val="00272C5F"/>
    <w:rPr>
      <w:kern w:val="2"/>
      <w14:ligatures w14:val="standardContextual"/>
    </w:rPr>
  </w:style>
  <w:style w:type="paragraph" w:customStyle="1" w:styleId="02647486DF374A4BABC28991A458E504">
    <w:name w:val="02647486DF374A4BABC28991A458E504"/>
    <w:rsid w:val="00272C5F"/>
    <w:rPr>
      <w:kern w:val="2"/>
      <w14:ligatures w14:val="standardContextual"/>
    </w:rPr>
  </w:style>
  <w:style w:type="paragraph" w:customStyle="1" w:styleId="F80AA83343744FAEBC1ED907D7CF5671">
    <w:name w:val="F80AA83343744FAEBC1ED907D7CF5671"/>
    <w:rsid w:val="00272C5F"/>
    <w:rPr>
      <w:kern w:val="2"/>
      <w14:ligatures w14:val="standardContextual"/>
    </w:rPr>
  </w:style>
  <w:style w:type="paragraph" w:customStyle="1" w:styleId="0B258AE0D16542A599B89992E2897712">
    <w:name w:val="0B258AE0D16542A599B89992E2897712"/>
    <w:rsid w:val="00272C5F"/>
    <w:rPr>
      <w:kern w:val="2"/>
      <w14:ligatures w14:val="standardContextual"/>
    </w:rPr>
  </w:style>
  <w:style w:type="paragraph" w:customStyle="1" w:styleId="9CBAD90ACB40442881A2052D7C64471B">
    <w:name w:val="9CBAD90ACB40442881A2052D7C64471B"/>
    <w:rsid w:val="00272C5F"/>
    <w:rPr>
      <w:kern w:val="2"/>
      <w14:ligatures w14:val="standardContextual"/>
    </w:rPr>
  </w:style>
  <w:style w:type="paragraph" w:customStyle="1" w:styleId="DBE6C7281BA944DD9DE6E69AE4864323">
    <w:name w:val="DBE6C7281BA944DD9DE6E69AE4864323"/>
    <w:rsid w:val="00272C5F"/>
    <w:rPr>
      <w:kern w:val="2"/>
      <w14:ligatures w14:val="standardContextual"/>
    </w:rPr>
  </w:style>
  <w:style w:type="paragraph" w:customStyle="1" w:styleId="0ACA0FE0299B4C6091D6A0A6F33E66C7">
    <w:name w:val="0ACA0FE0299B4C6091D6A0A6F33E66C7"/>
    <w:rsid w:val="007201D0"/>
  </w:style>
  <w:style w:type="paragraph" w:customStyle="1" w:styleId="8D45293EA7BC41E9A6A8BB40F23AE6EF">
    <w:name w:val="8D45293EA7BC41E9A6A8BB40F23AE6EF"/>
    <w:rsid w:val="007201D0"/>
  </w:style>
  <w:style w:type="paragraph" w:customStyle="1" w:styleId="2F1E1CA7F01D4FBDB697ED0F05EC107E">
    <w:name w:val="2F1E1CA7F01D4FBDB697ED0F05EC107E"/>
    <w:rsid w:val="00C938D8"/>
    <w:rPr>
      <w:kern w:val="2"/>
      <w14:ligatures w14:val="standardContextual"/>
    </w:rPr>
  </w:style>
  <w:style w:type="paragraph" w:customStyle="1" w:styleId="4D68C3059FB745CCBC5B2C11EE1E80B6">
    <w:name w:val="4D68C3059FB745CCBC5B2C11EE1E80B6"/>
    <w:rsid w:val="00C938D8"/>
    <w:rPr>
      <w:kern w:val="2"/>
      <w14:ligatures w14:val="standardContextual"/>
    </w:rPr>
  </w:style>
  <w:style w:type="paragraph" w:customStyle="1" w:styleId="EFCDCA2668164BE6A4A469737B7299F3">
    <w:name w:val="EFCDCA2668164BE6A4A469737B7299F3"/>
    <w:rsid w:val="00C938D8"/>
    <w:rPr>
      <w:kern w:val="2"/>
      <w14:ligatures w14:val="standardContextual"/>
    </w:rPr>
  </w:style>
  <w:style w:type="paragraph" w:customStyle="1" w:styleId="87E25EE2E2C14B28A5CB096A1C06167D">
    <w:name w:val="87E25EE2E2C14B28A5CB096A1C06167D"/>
    <w:rsid w:val="00C938D8"/>
    <w:rPr>
      <w:kern w:val="2"/>
      <w14:ligatures w14:val="standardContextual"/>
    </w:rPr>
  </w:style>
  <w:style w:type="paragraph" w:customStyle="1" w:styleId="92373D7FDCDB45D9ACA3CB75477FE6DB">
    <w:name w:val="92373D7FDCDB45D9ACA3CB75477FE6DB"/>
    <w:rsid w:val="00C938D8"/>
    <w:rPr>
      <w:kern w:val="2"/>
      <w14:ligatures w14:val="standardContextual"/>
    </w:rPr>
  </w:style>
  <w:style w:type="paragraph" w:customStyle="1" w:styleId="DE65DDA9BFAB4C3585B2E1F8291FE350">
    <w:name w:val="DE65DDA9BFAB4C3585B2E1F8291FE350"/>
    <w:rsid w:val="00C938D8"/>
    <w:rPr>
      <w:kern w:val="2"/>
      <w14:ligatures w14:val="standardContextual"/>
    </w:rPr>
  </w:style>
  <w:style w:type="paragraph" w:customStyle="1" w:styleId="4DEE65ADCAA340A7A18B4B8BA90AF839">
    <w:name w:val="4DEE65ADCAA340A7A18B4B8BA90AF839"/>
    <w:rsid w:val="00C938D8"/>
    <w:rPr>
      <w:kern w:val="2"/>
      <w14:ligatures w14:val="standardContextual"/>
    </w:rPr>
  </w:style>
  <w:style w:type="paragraph" w:customStyle="1" w:styleId="0979A92C44D34869B8519631203AA836">
    <w:name w:val="0979A92C44D34869B8519631203AA836"/>
    <w:rsid w:val="00C938D8"/>
    <w:rPr>
      <w:kern w:val="2"/>
      <w14:ligatures w14:val="standardContextual"/>
    </w:rPr>
  </w:style>
  <w:style w:type="paragraph" w:customStyle="1" w:styleId="A3B60389D30A4EDC9F5B47467BEF1040">
    <w:name w:val="A3B60389D30A4EDC9F5B47467BEF1040"/>
    <w:rsid w:val="00C938D8"/>
    <w:rPr>
      <w:kern w:val="2"/>
      <w14:ligatures w14:val="standardContextual"/>
    </w:rPr>
  </w:style>
  <w:style w:type="paragraph" w:customStyle="1" w:styleId="F61FA6D5C9E8466CAA30B39239192C41">
    <w:name w:val="F61FA6D5C9E8466CAA30B39239192C41"/>
    <w:rsid w:val="00C938D8"/>
    <w:rPr>
      <w:kern w:val="2"/>
      <w14:ligatures w14:val="standardContextual"/>
    </w:rPr>
  </w:style>
  <w:style w:type="paragraph" w:customStyle="1" w:styleId="4C755187E322468888ECD4CE4437A728">
    <w:name w:val="4C755187E322468888ECD4CE4437A728"/>
    <w:rsid w:val="00272C5F"/>
    <w:rPr>
      <w:kern w:val="2"/>
      <w14:ligatures w14:val="standardContextual"/>
    </w:rPr>
  </w:style>
  <w:style w:type="paragraph" w:customStyle="1" w:styleId="5912701EF64040459E43150B3B59854E">
    <w:name w:val="5912701EF64040459E43150B3B59854E"/>
    <w:rsid w:val="00272C5F"/>
    <w:rPr>
      <w:kern w:val="2"/>
      <w14:ligatures w14:val="standardContextual"/>
    </w:rPr>
  </w:style>
  <w:style w:type="paragraph" w:customStyle="1" w:styleId="53B5746A333548AE99C043B2D5D9B104">
    <w:name w:val="53B5746A333548AE99C043B2D5D9B104"/>
    <w:rsid w:val="00272C5F"/>
    <w:rPr>
      <w:kern w:val="2"/>
      <w14:ligatures w14:val="standardContextual"/>
    </w:rPr>
  </w:style>
  <w:style w:type="paragraph" w:customStyle="1" w:styleId="F0786D38018A4B788C42F8BE49AED0A2">
    <w:name w:val="F0786D38018A4B788C42F8BE49AED0A2"/>
    <w:rsid w:val="00272C5F"/>
    <w:rPr>
      <w:kern w:val="2"/>
      <w14:ligatures w14:val="standardContextual"/>
    </w:rPr>
  </w:style>
  <w:style w:type="paragraph" w:customStyle="1" w:styleId="387BE70BE6E24D689A9AE9C097BF89F2">
    <w:name w:val="387BE70BE6E24D689A9AE9C097BF89F2"/>
    <w:rsid w:val="00272C5F"/>
    <w:rPr>
      <w:kern w:val="2"/>
      <w14:ligatures w14:val="standardContextual"/>
    </w:rPr>
  </w:style>
  <w:style w:type="paragraph" w:customStyle="1" w:styleId="0D57BAC174C14474B5D60306EF04D57D">
    <w:name w:val="0D57BAC174C14474B5D60306EF04D57D"/>
    <w:rsid w:val="00272C5F"/>
    <w:rPr>
      <w:kern w:val="2"/>
      <w14:ligatures w14:val="standardContextual"/>
    </w:rPr>
  </w:style>
  <w:style w:type="paragraph" w:customStyle="1" w:styleId="8F36F281295646219E353C3ABE6D5E22">
    <w:name w:val="8F36F281295646219E353C3ABE6D5E22"/>
    <w:rsid w:val="00272C5F"/>
    <w:rPr>
      <w:kern w:val="2"/>
      <w14:ligatures w14:val="standardContextual"/>
    </w:rPr>
  </w:style>
  <w:style w:type="paragraph" w:customStyle="1" w:styleId="DF77DCFC93CA4B59AB8FB833DFEDAE90">
    <w:name w:val="DF77DCFC93CA4B59AB8FB833DFEDAE90"/>
    <w:rsid w:val="00272C5F"/>
    <w:rPr>
      <w:kern w:val="2"/>
      <w14:ligatures w14:val="standardContextual"/>
    </w:rPr>
  </w:style>
  <w:style w:type="paragraph" w:customStyle="1" w:styleId="70C91F9B3A7D48EE99ED8CA2A20F9E60">
    <w:name w:val="70C91F9B3A7D48EE99ED8CA2A20F9E60"/>
    <w:rsid w:val="00272C5F"/>
    <w:rPr>
      <w:kern w:val="2"/>
      <w14:ligatures w14:val="standardContextual"/>
    </w:rPr>
  </w:style>
  <w:style w:type="paragraph" w:customStyle="1" w:styleId="66EBE845EE414C5CBB5CDA12612377E1">
    <w:name w:val="66EBE845EE414C5CBB5CDA12612377E1"/>
    <w:rsid w:val="00272C5F"/>
    <w:rPr>
      <w:kern w:val="2"/>
      <w14:ligatures w14:val="standardContextual"/>
    </w:rPr>
  </w:style>
  <w:style w:type="paragraph" w:customStyle="1" w:styleId="3A32BA065AAC415F9487EF57EEAEEF59">
    <w:name w:val="3A32BA065AAC415F9487EF57EEAEEF59"/>
    <w:rsid w:val="00272C5F"/>
    <w:rPr>
      <w:kern w:val="2"/>
      <w14:ligatures w14:val="standardContextual"/>
    </w:rPr>
  </w:style>
  <w:style w:type="paragraph" w:customStyle="1" w:styleId="AA1113B914544CFC8970B3D49B60518B">
    <w:name w:val="AA1113B914544CFC8970B3D49B60518B"/>
    <w:rsid w:val="00272C5F"/>
    <w:rPr>
      <w:kern w:val="2"/>
      <w14:ligatures w14:val="standardContextual"/>
    </w:rPr>
  </w:style>
  <w:style w:type="paragraph" w:customStyle="1" w:styleId="49B9B72E6524452BAB7E7811DD30C86A">
    <w:name w:val="49B9B72E6524452BAB7E7811DD30C86A"/>
    <w:rsid w:val="00272C5F"/>
    <w:rPr>
      <w:kern w:val="2"/>
      <w14:ligatures w14:val="standardContextual"/>
    </w:rPr>
  </w:style>
  <w:style w:type="paragraph" w:customStyle="1" w:styleId="81EAE3E0B0AE4E8B8FC755619A90A1AA">
    <w:name w:val="81EAE3E0B0AE4E8B8FC755619A90A1AA"/>
    <w:rsid w:val="00272C5F"/>
    <w:rPr>
      <w:kern w:val="2"/>
      <w14:ligatures w14:val="standardContextual"/>
    </w:rPr>
  </w:style>
  <w:style w:type="paragraph" w:customStyle="1" w:styleId="1F88F548492A42ECB1933513EB23F6FA">
    <w:name w:val="1F88F548492A42ECB1933513EB23F6FA"/>
    <w:rsid w:val="00272C5F"/>
    <w:rPr>
      <w:kern w:val="2"/>
      <w14:ligatures w14:val="standardContextual"/>
    </w:rPr>
  </w:style>
  <w:style w:type="paragraph" w:customStyle="1" w:styleId="27D0B197A25E42789326FEC5274B3887">
    <w:name w:val="27D0B197A25E42789326FEC5274B3887"/>
    <w:rsid w:val="00272C5F"/>
    <w:rPr>
      <w:kern w:val="2"/>
      <w14:ligatures w14:val="standardContextual"/>
    </w:rPr>
  </w:style>
  <w:style w:type="paragraph" w:customStyle="1" w:styleId="443E2C0192F240CCAA14BA578864CC08">
    <w:name w:val="443E2C0192F240CCAA14BA578864CC08"/>
    <w:rsid w:val="00272C5F"/>
    <w:rPr>
      <w:kern w:val="2"/>
      <w14:ligatures w14:val="standardContextual"/>
    </w:rPr>
  </w:style>
  <w:style w:type="paragraph" w:customStyle="1" w:styleId="3B4D4C5178D9474D81E93997348DF498">
    <w:name w:val="3B4D4C5178D9474D81E93997348DF498"/>
    <w:rsid w:val="00272C5F"/>
    <w:rPr>
      <w:kern w:val="2"/>
      <w14:ligatures w14:val="standardContextual"/>
    </w:rPr>
  </w:style>
  <w:style w:type="paragraph" w:customStyle="1" w:styleId="C24E448C66A34BDF9F784D3FB781F0E7">
    <w:name w:val="C24E448C66A34BDF9F784D3FB781F0E7"/>
    <w:rsid w:val="00DD7D5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C23A638CD5954F90D72F222B2DAFF1" ma:contentTypeVersion="20" ma:contentTypeDescription="Een nieuw document maken." ma:contentTypeScope="" ma:versionID="c6f2a9a50351619b034afcfe5039ab60">
  <xsd:schema xmlns:xsd="http://www.w3.org/2001/XMLSchema" xmlns:xs="http://www.w3.org/2001/XMLSchema" xmlns:p="http://schemas.microsoft.com/office/2006/metadata/properties" xmlns:ns2="92c3da74-d32c-470e-93dd-8f55a0a83204" xmlns:ns3="fcdcc1a6-9697-4537-a95e-5de55e667551" targetNamespace="http://schemas.microsoft.com/office/2006/metadata/properties" ma:root="true" ma:fieldsID="785a2fb552a33453e6525c4fbf844681" ns2:_="" ns3:_="">
    <xsd:import namespace="92c3da74-d32c-470e-93dd-8f55a0a83204"/>
    <xsd:import namespace="fcdcc1a6-9697-4537-a95e-5de55e6675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3da74-d32c-470e-93dd-8f55a0a83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fdbad31d-b4a9-4496-982d-08d124aa25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dcc1a6-9697-4537-a95e-5de55e66755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875dfe12-d87d-4703-9881-f018546fde98}" ma:internalName="TaxCatchAll" ma:showField="CatchAllData" ma:web="fcdcc1a6-9697-4537-a95e-5de55e6675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2c3da74-d32c-470e-93dd-8f55a0a83204">
      <Terms xmlns="http://schemas.microsoft.com/office/infopath/2007/PartnerControls"/>
    </lcf76f155ced4ddcb4097134ff3c332f>
    <TaxCatchAll xmlns="fcdcc1a6-9697-4537-a95e-5de55e667551" xsi:nil="true"/>
  </documentManagement>
</p:properties>
</file>

<file path=customXml/itemProps1.xml><?xml version="1.0" encoding="utf-8"?>
<ds:datastoreItem xmlns:ds="http://schemas.openxmlformats.org/officeDocument/2006/customXml" ds:itemID="{39FB47DD-3293-4EC2-8207-728EFB81608D}">
  <ds:schemaRefs>
    <ds:schemaRef ds:uri="http://schemas.microsoft.com/sharepoint/v3/contenttype/forms"/>
  </ds:schemaRefs>
</ds:datastoreItem>
</file>

<file path=customXml/itemProps2.xml><?xml version="1.0" encoding="utf-8"?>
<ds:datastoreItem xmlns:ds="http://schemas.openxmlformats.org/officeDocument/2006/customXml" ds:itemID="{BD290973-EB6B-4B34-B0AE-E2FE36E4C55F}">
  <ds:schemaRefs>
    <ds:schemaRef ds:uri="http://schemas.openxmlformats.org/officeDocument/2006/bibliography"/>
  </ds:schemaRefs>
</ds:datastoreItem>
</file>

<file path=customXml/itemProps3.xml><?xml version="1.0" encoding="utf-8"?>
<ds:datastoreItem xmlns:ds="http://schemas.openxmlformats.org/officeDocument/2006/customXml" ds:itemID="{E024B83D-EDBB-47EC-B6F4-8159F4C30244}"/>
</file>

<file path=customXml/itemProps4.xml><?xml version="1.0" encoding="utf-8"?>
<ds:datastoreItem xmlns:ds="http://schemas.openxmlformats.org/officeDocument/2006/customXml" ds:itemID="{0FB33D04-F025-465D-A64D-DAC6058B0D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5292</Characters>
  <Application>Microsoft Office Word</Application>
  <DocSecurity>4</DocSecurity>
  <Lines>44</Lines>
  <Paragraphs>12</Paragraphs>
  <ScaleCrop>false</ScaleCrop>
  <Company>HHZ LIER</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Mostmans Eva</dc:creator>
  <cp:keywords/>
  <dc:description/>
  <cp:lastModifiedBy>Vuegen Niki</cp:lastModifiedBy>
  <cp:revision>2</cp:revision>
  <cp:lastPrinted>2024-01-26T10:35:00Z</cp:lastPrinted>
  <dcterms:created xsi:type="dcterms:W3CDTF">2024-02-08T09:31:00Z</dcterms:created>
  <dcterms:modified xsi:type="dcterms:W3CDTF">2024-02-08T09:31:00Z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0x010100F5C23A638CD5954F90D72F222B2DAFF1</vt:lpwstr>
  </property>
</Properties>
</file>